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75" w:rsidRPr="006C5BD5" w:rsidRDefault="00EC2175" w:rsidP="0021216D">
      <w:pPr>
        <w:shd w:val="clear" w:color="auto" w:fill="FFFFFF"/>
        <w:spacing w:before="100" w:beforeAutospacing="1" w:after="100" w:afterAutospacing="1" w:line="240" w:lineRule="auto"/>
        <w:jc w:val="center"/>
        <w:rPr>
          <w:rFonts w:eastAsia="Times New Roman" w:cs="Arial"/>
          <w:b/>
          <w:color w:val="222222"/>
          <w:sz w:val="40"/>
          <w:szCs w:val="40"/>
          <w:lang w:val="en-US"/>
        </w:rPr>
      </w:pPr>
      <w:proofErr w:type="spellStart"/>
      <w:r w:rsidRPr="006C5BD5">
        <w:rPr>
          <w:rFonts w:eastAsia="Times New Roman" w:cs="Arial"/>
          <w:b/>
          <w:color w:val="222222"/>
          <w:sz w:val="40"/>
          <w:szCs w:val="40"/>
          <w:lang w:val="en-US"/>
        </w:rPr>
        <w:t>Ibero</w:t>
      </w:r>
      <w:proofErr w:type="spellEnd"/>
      <w:r w:rsidR="004B2202" w:rsidRPr="006C5BD5">
        <w:rPr>
          <w:rFonts w:eastAsia="Times New Roman" w:cs="Arial"/>
          <w:b/>
          <w:color w:val="222222"/>
          <w:sz w:val="40"/>
          <w:szCs w:val="40"/>
          <w:lang w:val="en-US"/>
        </w:rPr>
        <w:t>-A</w:t>
      </w:r>
      <w:r w:rsidRPr="006C5BD5">
        <w:rPr>
          <w:rFonts w:eastAsia="Times New Roman" w:cs="Arial"/>
          <w:b/>
          <w:color w:val="222222"/>
          <w:sz w:val="40"/>
          <w:szCs w:val="40"/>
          <w:lang w:val="en-US"/>
        </w:rPr>
        <w:t>merica at the international stage</w:t>
      </w:r>
    </w:p>
    <w:p w:rsidR="00E1215B" w:rsidRPr="006C5BD5" w:rsidRDefault="00E1215B" w:rsidP="0021216D">
      <w:pPr>
        <w:shd w:val="clear" w:color="auto" w:fill="FFFFFF"/>
        <w:spacing w:before="100" w:beforeAutospacing="1" w:after="100" w:afterAutospacing="1" w:line="240" w:lineRule="auto"/>
        <w:jc w:val="center"/>
        <w:rPr>
          <w:rFonts w:eastAsia="Times New Roman" w:cs="Arial"/>
          <w:color w:val="222222"/>
          <w:sz w:val="40"/>
          <w:szCs w:val="40"/>
        </w:rPr>
      </w:pPr>
      <w:proofErr w:type="spellStart"/>
      <w:r w:rsidRPr="006C5BD5">
        <w:rPr>
          <w:rFonts w:eastAsia="Times New Roman" w:cs="Arial"/>
          <w:color w:val="222222"/>
          <w:sz w:val="40"/>
          <w:szCs w:val="40"/>
        </w:rPr>
        <w:t>University</w:t>
      </w:r>
      <w:proofErr w:type="spellEnd"/>
      <w:r w:rsidRPr="006C5BD5">
        <w:rPr>
          <w:rFonts w:eastAsia="Times New Roman" w:cs="Arial"/>
          <w:color w:val="222222"/>
          <w:sz w:val="40"/>
          <w:szCs w:val="40"/>
        </w:rPr>
        <w:t xml:space="preserve"> of Maryland</w:t>
      </w:r>
    </w:p>
    <w:p w:rsidR="00EC2175" w:rsidRPr="006C5BD5" w:rsidRDefault="00EC2175" w:rsidP="0021216D">
      <w:pPr>
        <w:shd w:val="clear" w:color="auto" w:fill="FFFFFF"/>
        <w:spacing w:before="100" w:beforeAutospacing="1" w:after="100" w:afterAutospacing="1" w:line="240" w:lineRule="auto"/>
        <w:jc w:val="center"/>
        <w:rPr>
          <w:rFonts w:eastAsia="Times New Roman" w:cs="Arial"/>
          <w:color w:val="222222"/>
          <w:sz w:val="40"/>
          <w:szCs w:val="40"/>
        </w:rPr>
      </w:pPr>
      <w:r w:rsidRPr="006C5BD5">
        <w:rPr>
          <w:rFonts w:eastAsia="Times New Roman" w:cs="Arial"/>
          <w:color w:val="222222"/>
          <w:sz w:val="40"/>
          <w:szCs w:val="40"/>
        </w:rPr>
        <w:t>Rebeca Grynspan</w:t>
      </w:r>
    </w:p>
    <w:p w:rsidR="0021216D" w:rsidRPr="006C5BD5" w:rsidRDefault="0021216D" w:rsidP="0021216D">
      <w:pPr>
        <w:shd w:val="clear" w:color="auto" w:fill="FFFFFF"/>
        <w:spacing w:before="100" w:beforeAutospacing="1" w:after="100" w:afterAutospacing="1" w:line="240" w:lineRule="auto"/>
        <w:jc w:val="center"/>
        <w:rPr>
          <w:rFonts w:eastAsia="Times New Roman" w:cs="Arial"/>
          <w:color w:val="222222"/>
          <w:sz w:val="40"/>
          <w:szCs w:val="40"/>
        </w:rPr>
      </w:pPr>
    </w:p>
    <w:p w:rsidR="0021216D" w:rsidRPr="006C5BD5" w:rsidRDefault="0021216D" w:rsidP="0021216D">
      <w:pPr>
        <w:shd w:val="clear" w:color="auto" w:fill="FFFFFF"/>
        <w:spacing w:before="100" w:beforeAutospacing="1" w:after="100" w:afterAutospacing="1" w:line="240" w:lineRule="auto"/>
        <w:jc w:val="center"/>
        <w:rPr>
          <w:rFonts w:eastAsia="Times New Roman" w:cs="Arial"/>
          <w:color w:val="222222"/>
          <w:sz w:val="40"/>
          <w:szCs w:val="40"/>
        </w:rPr>
      </w:pPr>
    </w:p>
    <w:p w:rsidR="00921DC5" w:rsidRPr="006C5BD5" w:rsidRDefault="00DD3AC7" w:rsidP="006C5BD5">
      <w:pPr>
        <w:pStyle w:val="NormalWeb"/>
        <w:shd w:val="clear" w:color="auto" w:fill="FFFFFF"/>
        <w:spacing w:before="0" w:beforeAutospacing="0" w:after="0" w:afterAutospacing="0" w:line="360" w:lineRule="auto"/>
        <w:jc w:val="both"/>
        <w:textAlignment w:val="baseline"/>
        <w:rPr>
          <w:rFonts w:asciiTheme="minorHAnsi" w:hAnsiTheme="minorHAnsi" w:cs="Arial"/>
          <w:color w:val="222222"/>
          <w:sz w:val="32"/>
          <w:szCs w:val="32"/>
          <w:lang w:val="en-US"/>
        </w:rPr>
      </w:pPr>
      <w:r w:rsidRPr="006C5BD5">
        <w:rPr>
          <w:rFonts w:asciiTheme="minorHAnsi" w:hAnsiTheme="minorHAnsi" w:cs="Arial"/>
          <w:color w:val="222222"/>
          <w:sz w:val="32"/>
          <w:szCs w:val="32"/>
        </w:rPr>
        <w:t>Buenos días</w:t>
      </w:r>
      <w:r w:rsidR="00921DC5" w:rsidRPr="006C5BD5">
        <w:rPr>
          <w:rFonts w:asciiTheme="minorHAnsi" w:hAnsiTheme="minorHAnsi" w:cs="Arial"/>
          <w:color w:val="222222"/>
          <w:sz w:val="32"/>
          <w:szCs w:val="32"/>
        </w:rPr>
        <w:t xml:space="preserve"> a todos. </w:t>
      </w:r>
      <w:r w:rsidR="002440B2" w:rsidRPr="006C5BD5">
        <w:rPr>
          <w:rFonts w:asciiTheme="minorHAnsi" w:hAnsiTheme="minorHAnsi" w:cs="Arial"/>
          <w:color w:val="222222"/>
          <w:sz w:val="32"/>
          <w:szCs w:val="32"/>
        </w:rPr>
        <w:t>E</w:t>
      </w:r>
      <w:r w:rsidR="00921DC5" w:rsidRPr="006C5BD5">
        <w:rPr>
          <w:rFonts w:asciiTheme="minorHAnsi" w:hAnsiTheme="minorHAnsi" w:cs="Arial"/>
          <w:color w:val="222222"/>
          <w:sz w:val="32"/>
          <w:szCs w:val="32"/>
        </w:rPr>
        <w:t xml:space="preserve">stoy convencida de que en un país casi bilingüe como EE.UU. y en una Universidad con </w:t>
      </w:r>
      <w:r w:rsidR="002440B2" w:rsidRPr="006C5BD5">
        <w:rPr>
          <w:rFonts w:asciiTheme="minorHAnsi" w:hAnsiTheme="minorHAnsi" w:cs="Arial"/>
          <w:color w:val="222222"/>
          <w:sz w:val="32"/>
          <w:szCs w:val="32"/>
        </w:rPr>
        <w:t xml:space="preserve">clara </w:t>
      </w:r>
      <w:r w:rsidR="00921DC5" w:rsidRPr="006C5BD5">
        <w:rPr>
          <w:rFonts w:asciiTheme="minorHAnsi" w:hAnsiTheme="minorHAnsi" w:cs="Arial"/>
          <w:color w:val="222222"/>
          <w:sz w:val="32"/>
          <w:szCs w:val="32"/>
        </w:rPr>
        <w:t>vocación latinoamericana, casi todos hablan español o portugués</w:t>
      </w:r>
      <w:r w:rsidR="002440B2" w:rsidRPr="006C5BD5">
        <w:rPr>
          <w:rFonts w:asciiTheme="minorHAnsi" w:hAnsiTheme="minorHAnsi" w:cs="Arial"/>
          <w:color w:val="222222"/>
          <w:sz w:val="32"/>
          <w:szCs w:val="32"/>
        </w:rPr>
        <w:t xml:space="preserve">. </w:t>
      </w:r>
      <w:proofErr w:type="spellStart"/>
      <w:r w:rsidR="002440B2" w:rsidRPr="006C5BD5">
        <w:rPr>
          <w:rFonts w:asciiTheme="minorHAnsi" w:hAnsiTheme="minorHAnsi" w:cs="Arial"/>
          <w:color w:val="222222"/>
          <w:sz w:val="32"/>
          <w:szCs w:val="32"/>
          <w:lang w:val="en-US"/>
        </w:rPr>
        <w:t>Pero</w:t>
      </w:r>
      <w:proofErr w:type="spellEnd"/>
      <w:r w:rsidR="002440B2" w:rsidRPr="006C5BD5">
        <w:rPr>
          <w:rFonts w:asciiTheme="minorHAnsi" w:hAnsiTheme="minorHAnsi" w:cs="Arial"/>
          <w:color w:val="222222"/>
          <w:sz w:val="32"/>
          <w:szCs w:val="32"/>
          <w:lang w:val="en-US"/>
        </w:rPr>
        <w:t xml:space="preserve"> pa</w:t>
      </w:r>
      <w:r w:rsidR="00921DC5" w:rsidRPr="006C5BD5">
        <w:rPr>
          <w:rFonts w:asciiTheme="minorHAnsi" w:hAnsiTheme="minorHAnsi" w:cs="Arial"/>
          <w:color w:val="222222"/>
          <w:sz w:val="32"/>
          <w:szCs w:val="32"/>
          <w:lang w:val="en-US"/>
        </w:rPr>
        <w:t xml:space="preserve">ra </w:t>
      </w:r>
      <w:proofErr w:type="spellStart"/>
      <w:r w:rsidR="00921DC5" w:rsidRPr="006C5BD5">
        <w:rPr>
          <w:rFonts w:asciiTheme="minorHAnsi" w:hAnsiTheme="minorHAnsi" w:cs="Arial"/>
          <w:color w:val="222222"/>
          <w:sz w:val="32"/>
          <w:szCs w:val="32"/>
          <w:lang w:val="en-US"/>
        </w:rPr>
        <w:t>facilitar</w:t>
      </w:r>
      <w:proofErr w:type="spellEnd"/>
      <w:r w:rsidR="00921DC5" w:rsidRPr="006C5BD5">
        <w:rPr>
          <w:rFonts w:asciiTheme="minorHAnsi" w:hAnsiTheme="minorHAnsi" w:cs="Arial"/>
          <w:color w:val="222222"/>
          <w:sz w:val="32"/>
          <w:szCs w:val="32"/>
          <w:lang w:val="en-US"/>
        </w:rPr>
        <w:t xml:space="preserve"> la </w:t>
      </w:r>
      <w:proofErr w:type="spellStart"/>
      <w:r w:rsidR="00921DC5" w:rsidRPr="006C5BD5">
        <w:rPr>
          <w:rFonts w:asciiTheme="minorHAnsi" w:hAnsiTheme="minorHAnsi" w:cs="Arial"/>
          <w:color w:val="222222"/>
          <w:sz w:val="32"/>
          <w:szCs w:val="32"/>
          <w:lang w:val="en-US"/>
        </w:rPr>
        <w:t>comunicación</w:t>
      </w:r>
      <w:proofErr w:type="spellEnd"/>
      <w:r w:rsidR="00921DC5" w:rsidRPr="006C5BD5">
        <w:rPr>
          <w:rFonts w:asciiTheme="minorHAnsi" w:hAnsiTheme="minorHAnsi" w:cs="Arial"/>
          <w:color w:val="222222"/>
          <w:sz w:val="32"/>
          <w:szCs w:val="32"/>
          <w:lang w:val="en-US"/>
        </w:rPr>
        <w:t xml:space="preserve">, I will shift to English. </w:t>
      </w:r>
      <w:r w:rsidR="002440B2" w:rsidRPr="006C5BD5">
        <w:rPr>
          <w:rFonts w:asciiTheme="minorHAnsi" w:hAnsiTheme="minorHAnsi" w:cs="Arial"/>
          <w:color w:val="222222"/>
          <w:sz w:val="32"/>
          <w:szCs w:val="32"/>
          <w:lang w:val="en-US"/>
        </w:rPr>
        <w:t>Let me start saying that i</w:t>
      </w:r>
      <w:r w:rsidR="00EC2175" w:rsidRPr="006C5BD5">
        <w:rPr>
          <w:rFonts w:asciiTheme="minorHAnsi" w:hAnsiTheme="minorHAnsi" w:cs="Arial"/>
          <w:color w:val="222222"/>
          <w:sz w:val="32"/>
          <w:szCs w:val="32"/>
          <w:lang w:val="en-US"/>
        </w:rPr>
        <w:t xml:space="preserve">t is a pleasure to be here today at the </w:t>
      </w:r>
      <w:r w:rsidR="00EB7192" w:rsidRPr="006C5BD5">
        <w:rPr>
          <w:rFonts w:asciiTheme="minorHAnsi" w:hAnsiTheme="minorHAnsi" w:cs="Arial"/>
          <w:color w:val="222222"/>
          <w:sz w:val="32"/>
          <w:szCs w:val="32"/>
          <w:lang w:val="en-US"/>
        </w:rPr>
        <w:t>Univ</w:t>
      </w:r>
      <w:r w:rsidR="00EC2175" w:rsidRPr="006C5BD5">
        <w:rPr>
          <w:rFonts w:asciiTheme="minorHAnsi" w:hAnsiTheme="minorHAnsi" w:cs="Arial"/>
          <w:color w:val="222222"/>
          <w:sz w:val="32"/>
          <w:szCs w:val="32"/>
          <w:lang w:val="en-US"/>
        </w:rPr>
        <w:t>ersity of Maryland</w:t>
      </w:r>
      <w:r w:rsidR="00141F3B" w:rsidRPr="006C5BD5">
        <w:rPr>
          <w:rFonts w:asciiTheme="minorHAnsi" w:hAnsiTheme="minorHAnsi" w:cs="Arial"/>
          <w:color w:val="222222"/>
          <w:sz w:val="32"/>
          <w:szCs w:val="32"/>
          <w:lang w:val="en-US"/>
        </w:rPr>
        <w:t xml:space="preserve">, founded in 1856 and </w:t>
      </w:r>
      <w:r w:rsidR="00EB7192" w:rsidRPr="006C5BD5">
        <w:rPr>
          <w:rFonts w:asciiTheme="minorHAnsi" w:hAnsiTheme="minorHAnsi" w:cs="Arial"/>
          <w:color w:val="222222"/>
          <w:sz w:val="32"/>
          <w:szCs w:val="32"/>
          <w:lang w:val="en-US"/>
        </w:rPr>
        <w:t xml:space="preserve">selected among the best public </w:t>
      </w:r>
      <w:r w:rsidR="00921DC5" w:rsidRPr="006C5BD5">
        <w:rPr>
          <w:rFonts w:asciiTheme="minorHAnsi" w:hAnsiTheme="minorHAnsi" w:cs="Arial"/>
          <w:color w:val="222222"/>
          <w:sz w:val="32"/>
          <w:szCs w:val="32"/>
          <w:lang w:val="en-US"/>
        </w:rPr>
        <w:t xml:space="preserve">high level </w:t>
      </w:r>
      <w:r w:rsidR="00CC6A7E" w:rsidRPr="006C5BD5">
        <w:rPr>
          <w:rFonts w:asciiTheme="minorHAnsi" w:hAnsiTheme="minorHAnsi" w:cs="Arial"/>
          <w:color w:val="222222"/>
          <w:sz w:val="32"/>
          <w:szCs w:val="32"/>
          <w:lang w:val="en-US"/>
        </w:rPr>
        <w:t>schools</w:t>
      </w:r>
      <w:r w:rsidR="00EB7192" w:rsidRPr="006C5BD5">
        <w:rPr>
          <w:rFonts w:asciiTheme="minorHAnsi" w:hAnsiTheme="minorHAnsi" w:cs="Arial"/>
          <w:color w:val="222222"/>
          <w:sz w:val="32"/>
          <w:szCs w:val="32"/>
          <w:lang w:val="en-US"/>
        </w:rPr>
        <w:t xml:space="preserve"> of</w:t>
      </w:r>
      <w:r w:rsidR="00141F3B" w:rsidRPr="006C5BD5">
        <w:rPr>
          <w:rFonts w:asciiTheme="minorHAnsi" w:hAnsiTheme="minorHAnsi" w:cs="Arial"/>
          <w:color w:val="222222"/>
          <w:sz w:val="32"/>
          <w:szCs w:val="32"/>
          <w:lang w:val="en-US"/>
        </w:rPr>
        <w:t xml:space="preserve"> the United States</w:t>
      </w:r>
      <w:r w:rsidR="00EC2175" w:rsidRPr="006C5BD5">
        <w:rPr>
          <w:rFonts w:asciiTheme="minorHAnsi" w:hAnsiTheme="minorHAnsi" w:cs="Arial"/>
          <w:color w:val="222222"/>
          <w:sz w:val="32"/>
          <w:szCs w:val="32"/>
          <w:lang w:val="en-US"/>
        </w:rPr>
        <w:t xml:space="preserve">. </w:t>
      </w:r>
    </w:p>
    <w:p w:rsidR="00EB7192" w:rsidRPr="006C5BD5" w:rsidRDefault="002440B2" w:rsidP="006C5BD5">
      <w:pPr>
        <w:shd w:val="clear" w:color="auto" w:fill="FFFFFF"/>
        <w:spacing w:before="100" w:beforeAutospacing="1" w:after="100" w:afterAutospacing="1" w:line="360" w:lineRule="auto"/>
        <w:jc w:val="both"/>
        <w:rPr>
          <w:rFonts w:eastAsia="Times New Roman" w:cs="Arial"/>
          <w:color w:val="222222"/>
          <w:sz w:val="32"/>
          <w:szCs w:val="32"/>
          <w:lang w:val="en-US"/>
        </w:rPr>
      </w:pPr>
      <w:proofErr w:type="gramStart"/>
      <w:r w:rsidRPr="006C5BD5">
        <w:rPr>
          <w:rFonts w:eastAsia="Times New Roman" w:cs="Arial"/>
          <w:color w:val="222222"/>
          <w:sz w:val="32"/>
          <w:szCs w:val="32"/>
          <w:lang w:val="en-US"/>
        </w:rPr>
        <w:t xml:space="preserve">First, I would like to </w:t>
      </w:r>
      <w:r w:rsidR="00CC6A7E" w:rsidRPr="006C5BD5">
        <w:rPr>
          <w:rFonts w:eastAsia="Times New Roman" w:cs="Arial"/>
          <w:color w:val="222222"/>
          <w:sz w:val="32"/>
          <w:szCs w:val="32"/>
          <w:lang w:val="en-US"/>
        </w:rPr>
        <w:t xml:space="preserve">give </w:t>
      </w:r>
      <w:r w:rsidRPr="006C5BD5">
        <w:rPr>
          <w:rFonts w:eastAsia="Times New Roman" w:cs="Arial"/>
          <w:color w:val="222222"/>
          <w:sz w:val="32"/>
          <w:szCs w:val="32"/>
          <w:lang w:val="en-US"/>
        </w:rPr>
        <w:t>my s</w:t>
      </w:r>
      <w:r w:rsidR="00EC2175" w:rsidRPr="006C5BD5">
        <w:rPr>
          <w:rFonts w:eastAsia="Times New Roman" w:cs="Arial"/>
          <w:color w:val="222222"/>
          <w:sz w:val="32"/>
          <w:szCs w:val="32"/>
          <w:lang w:val="en-US"/>
        </w:rPr>
        <w:t xml:space="preserve">pecial thanks </w:t>
      </w:r>
      <w:r w:rsidRPr="006C5BD5">
        <w:rPr>
          <w:rFonts w:eastAsia="Times New Roman" w:cs="Arial"/>
          <w:color w:val="222222"/>
          <w:sz w:val="32"/>
          <w:szCs w:val="32"/>
          <w:lang w:val="en-US"/>
        </w:rPr>
        <w:t xml:space="preserve">for the kind </w:t>
      </w:r>
      <w:r w:rsidR="00CC6A7E" w:rsidRPr="006C5BD5">
        <w:rPr>
          <w:rFonts w:eastAsia="Times New Roman" w:cs="Arial"/>
          <w:color w:val="222222"/>
          <w:sz w:val="32"/>
          <w:szCs w:val="32"/>
          <w:lang w:val="en-US"/>
        </w:rPr>
        <w:t xml:space="preserve">invitation </w:t>
      </w:r>
      <w:r w:rsidR="004B2202" w:rsidRPr="006C5BD5">
        <w:rPr>
          <w:rFonts w:eastAsia="Times New Roman" w:cs="Arial"/>
          <w:color w:val="222222"/>
          <w:sz w:val="32"/>
          <w:szCs w:val="32"/>
          <w:lang w:val="en-US"/>
        </w:rPr>
        <w:t>to</w:t>
      </w:r>
      <w:r w:rsidR="00EC2175" w:rsidRPr="006C5BD5">
        <w:rPr>
          <w:rFonts w:eastAsia="Times New Roman" w:cs="Arial"/>
          <w:color w:val="222222"/>
          <w:sz w:val="32"/>
          <w:szCs w:val="32"/>
          <w:lang w:val="en-US"/>
        </w:rPr>
        <w:t xml:space="preserve"> Professor Charles </w:t>
      </w:r>
      <w:proofErr w:type="spellStart"/>
      <w:r w:rsidR="00EC2175" w:rsidRPr="006C5BD5">
        <w:rPr>
          <w:rFonts w:eastAsia="Times New Roman" w:cs="Arial"/>
          <w:color w:val="222222"/>
          <w:sz w:val="32"/>
          <w:szCs w:val="32"/>
          <w:lang w:val="en-US"/>
        </w:rPr>
        <w:t>Caramello</w:t>
      </w:r>
      <w:proofErr w:type="spellEnd"/>
      <w:r w:rsidR="00EC2175" w:rsidRPr="006C5BD5">
        <w:rPr>
          <w:rFonts w:eastAsia="Times New Roman" w:cs="Arial"/>
          <w:color w:val="222222"/>
          <w:sz w:val="32"/>
          <w:szCs w:val="32"/>
          <w:lang w:val="en-US"/>
        </w:rPr>
        <w:t xml:space="preserve">, Dean of the Graduate  School and Associate Provost for Academic Affairs </w:t>
      </w:r>
      <w:r w:rsidR="003C6BBE" w:rsidRPr="006C5BD5">
        <w:rPr>
          <w:rFonts w:eastAsia="Times New Roman" w:cs="Arial"/>
          <w:color w:val="222222"/>
          <w:sz w:val="32"/>
          <w:szCs w:val="32"/>
          <w:lang w:val="en-US"/>
        </w:rPr>
        <w:t xml:space="preserve">with a tremendous record of research and management, </w:t>
      </w:r>
      <w:r w:rsidR="00EC2175" w:rsidRPr="006C5BD5">
        <w:rPr>
          <w:rFonts w:eastAsia="Times New Roman" w:cs="Arial"/>
          <w:color w:val="222222"/>
          <w:sz w:val="32"/>
          <w:szCs w:val="32"/>
          <w:lang w:val="en-US"/>
        </w:rPr>
        <w:t xml:space="preserve">and </w:t>
      </w:r>
      <w:r w:rsidR="00921DC5" w:rsidRPr="006C5BD5">
        <w:rPr>
          <w:rFonts w:eastAsia="Times New Roman" w:cs="Arial"/>
          <w:color w:val="222222"/>
          <w:sz w:val="32"/>
          <w:szCs w:val="32"/>
          <w:lang w:val="en-US"/>
        </w:rPr>
        <w:t xml:space="preserve">to </w:t>
      </w:r>
      <w:r w:rsidR="00EC2175" w:rsidRPr="006C5BD5">
        <w:rPr>
          <w:rFonts w:eastAsia="Times New Roman" w:cs="Arial"/>
          <w:color w:val="222222"/>
          <w:sz w:val="32"/>
          <w:szCs w:val="32"/>
          <w:lang w:val="en-US"/>
        </w:rPr>
        <w:t>Profe</w:t>
      </w:r>
      <w:r w:rsidR="003C6BBE" w:rsidRPr="006C5BD5">
        <w:rPr>
          <w:rFonts w:eastAsia="Times New Roman" w:cs="Arial"/>
          <w:color w:val="222222"/>
          <w:sz w:val="32"/>
          <w:szCs w:val="32"/>
          <w:lang w:val="en-US"/>
        </w:rPr>
        <w:t>s</w:t>
      </w:r>
      <w:r w:rsidR="00EC2175" w:rsidRPr="006C5BD5">
        <w:rPr>
          <w:rFonts w:eastAsia="Times New Roman" w:cs="Arial"/>
          <w:color w:val="222222"/>
          <w:sz w:val="32"/>
          <w:szCs w:val="32"/>
          <w:lang w:val="en-US"/>
        </w:rPr>
        <w:t xml:space="preserve">sor </w:t>
      </w:r>
      <w:proofErr w:type="spellStart"/>
      <w:r w:rsidR="00EC2175" w:rsidRPr="006C5BD5">
        <w:rPr>
          <w:rFonts w:eastAsia="Times New Roman" w:cs="Arial"/>
          <w:color w:val="222222"/>
          <w:sz w:val="32"/>
          <w:szCs w:val="32"/>
          <w:lang w:val="en-US"/>
        </w:rPr>
        <w:t>Saúl</w:t>
      </w:r>
      <w:proofErr w:type="spellEnd"/>
      <w:r w:rsidR="00EC2175" w:rsidRPr="006C5BD5">
        <w:rPr>
          <w:rFonts w:eastAsia="Times New Roman" w:cs="Arial"/>
          <w:color w:val="222222"/>
          <w:sz w:val="32"/>
          <w:szCs w:val="32"/>
          <w:lang w:val="en-US"/>
        </w:rPr>
        <w:t xml:space="preserve"> </w:t>
      </w:r>
      <w:proofErr w:type="spellStart"/>
      <w:r w:rsidR="00EC2175" w:rsidRPr="006C5BD5">
        <w:rPr>
          <w:rFonts w:eastAsia="Times New Roman" w:cs="Arial"/>
          <w:color w:val="222222"/>
          <w:sz w:val="32"/>
          <w:szCs w:val="32"/>
          <w:lang w:val="en-US"/>
        </w:rPr>
        <w:t>Sosnowski</w:t>
      </w:r>
      <w:proofErr w:type="spellEnd"/>
      <w:r w:rsidR="00EC2175" w:rsidRPr="006C5BD5">
        <w:rPr>
          <w:rFonts w:eastAsia="Times New Roman" w:cs="Arial"/>
          <w:color w:val="222222"/>
          <w:sz w:val="32"/>
          <w:szCs w:val="32"/>
          <w:lang w:val="en-US"/>
        </w:rPr>
        <w:t xml:space="preserve">, Associate Provost for International Affairs, author of several books on Latin America and founder of the </w:t>
      </w:r>
      <w:r w:rsidR="00703C28" w:rsidRPr="006C5BD5">
        <w:rPr>
          <w:rFonts w:eastAsia="Times New Roman" w:cs="Arial"/>
          <w:color w:val="222222"/>
          <w:sz w:val="32"/>
          <w:szCs w:val="32"/>
          <w:lang w:val="en-US"/>
        </w:rPr>
        <w:t>Latin American Studies Center</w:t>
      </w:r>
      <w:r w:rsidR="00EC2175" w:rsidRPr="006C5BD5">
        <w:rPr>
          <w:rFonts w:eastAsia="Times New Roman" w:cs="Arial"/>
          <w:color w:val="222222"/>
          <w:sz w:val="32"/>
          <w:szCs w:val="32"/>
          <w:lang w:val="en-US"/>
        </w:rPr>
        <w:t>.</w:t>
      </w:r>
      <w:proofErr w:type="gramEnd"/>
      <w:r w:rsidR="00CC6A7E" w:rsidRPr="006C5BD5">
        <w:rPr>
          <w:rFonts w:eastAsia="Times New Roman" w:cs="Arial"/>
          <w:color w:val="222222"/>
          <w:sz w:val="32"/>
          <w:szCs w:val="32"/>
          <w:lang w:val="en-US"/>
        </w:rPr>
        <w:t xml:space="preserve"> It is an honor to speak to such a selected group of high level academics, most of them in some way related to Latin America or </w:t>
      </w:r>
      <w:proofErr w:type="spellStart"/>
      <w:r w:rsidR="00CC6A7E" w:rsidRPr="006C5BD5">
        <w:rPr>
          <w:rFonts w:eastAsia="Times New Roman" w:cs="Arial"/>
          <w:color w:val="222222"/>
          <w:sz w:val="32"/>
          <w:szCs w:val="32"/>
          <w:lang w:val="en-US"/>
        </w:rPr>
        <w:t>Ibero</w:t>
      </w:r>
      <w:proofErr w:type="spellEnd"/>
      <w:r w:rsidR="00CC6A7E" w:rsidRPr="006C5BD5">
        <w:rPr>
          <w:rFonts w:eastAsia="Times New Roman" w:cs="Arial"/>
          <w:color w:val="222222"/>
          <w:sz w:val="32"/>
          <w:szCs w:val="32"/>
          <w:lang w:val="en-US"/>
        </w:rPr>
        <w:t>-America.</w:t>
      </w:r>
    </w:p>
    <w:p w:rsidR="00D236B7" w:rsidRPr="006C5BD5" w:rsidRDefault="00D236B7" w:rsidP="006C5BD5">
      <w:pPr>
        <w:pStyle w:val="NormalWeb"/>
        <w:shd w:val="clear" w:color="auto" w:fill="FFFFFF"/>
        <w:spacing w:before="0" w:beforeAutospacing="0" w:after="0" w:afterAutospacing="0" w:line="360" w:lineRule="auto"/>
        <w:jc w:val="both"/>
        <w:textAlignment w:val="baseline"/>
        <w:rPr>
          <w:rFonts w:asciiTheme="minorHAnsi" w:hAnsiTheme="minorHAnsi" w:cs="Arial"/>
          <w:color w:val="222222"/>
          <w:sz w:val="32"/>
          <w:szCs w:val="32"/>
          <w:lang w:val="en-US"/>
        </w:rPr>
      </w:pPr>
      <w:r w:rsidRPr="006C5BD5">
        <w:rPr>
          <w:rFonts w:asciiTheme="minorHAnsi" w:hAnsiTheme="minorHAnsi" w:cs="Arial"/>
          <w:color w:val="222222"/>
          <w:sz w:val="32"/>
          <w:szCs w:val="32"/>
          <w:lang w:val="en-US"/>
        </w:rPr>
        <w:lastRenderedPageBreak/>
        <w:t xml:space="preserve">Dear Charles </w:t>
      </w:r>
      <w:proofErr w:type="spellStart"/>
      <w:r w:rsidRPr="006C5BD5">
        <w:rPr>
          <w:rFonts w:asciiTheme="minorHAnsi" w:hAnsiTheme="minorHAnsi" w:cs="Arial"/>
          <w:color w:val="222222"/>
          <w:sz w:val="32"/>
          <w:szCs w:val="32"/>
          <w:lang w:val="en-US"/>
        </w:rPr>
        <w:t>Caramello</w:t>
      </w:r>
      <w:proofErr w:type="spellEnd"/>
      <w:r w:rsidRPr="006C5BD5">
        <w:rPr>
          <w:rFonts w:asciiTheme="minorHAnsi" w:hAnsiTheme="minorHAnsi" w:cs="Arial"/>
          <w:color w:val="222222"/>
          <w:sz w:val="32"/>
          <w:szCs w:val="32"/>
          <w:lang w:val="en-US"/>
        </w:rPr>
        <w:t xml:space="preserve">, dear </w:t>
      </w:r>
      <w:proofErr w:type="spellStart"/>
      <w:r w:rsidRPr="006C5BD5">
        <w:rPr>
          <w:rFonts w:asciiTheme="minorHAnsi" w:hAnsiTheme="minorHAnsi" w:cs="Arial"/>
          <w:color w:val="222222"/>
          <w:sz w:val="32"/>
          <w:szCs w:val="32"/>
          <w:lang w:val="en-US"/>
        </w:rPr>
        <w:t>Saúl</w:t>
      </w:r>
      <w:proofErr w:type="spellEnd"/>
      <w:r w:rsidRPr="006C5BD5">
        <w:rPr>
          <w:rFonts w:asciiTheme="minorHAnsi" w:hAnsiTheme="minorHAnsi" w:cs="Arial"/>
          <w:color w:val="222222"/>
          <w:sz w:val="32"/>
          <w:szCs w:val="32"/>
          <w:lang w:val="en-US"/>
        </w:rPr>
        <w:t xml:space="preserve"> </w:t>
      </w:r>
      <w:proofErr w:type="spellStart"/>
      <w:r w:rsidRPr="006C5BD5">
        <w:rPr>
          <w:rFonts w:asciiTheme="minorHAnsi" w:hAnsiTheme="minorHAnsi" w:cs="Arial"/>
          <w:color w:val="222222"/>
          <w:sz w:val="32"/>
          <w:szCs w:val="32"/>
          <w:lang w:val="en-US"/>
        </w:rPr>
        <w:t>Sosnowski</w:t>
      </w:r>
      <w:proofErr w:type="spellEnd"/>
      <w:r w:rsidRPr="006C5BD5">
        <w:rPr>
          <w:rFonts w:asciiTheme="minorHAnsi" w:hAnsiTheme="minorHAnsi" w:cs="Arial"/>
          <w:color w:val="222222"/>
          <w:sz w:val="32"/>
          <w:szCs w:val="32"/>
          <w:lang w:val="en-US"/>
        </w:rPr>
        <w:t>, distinguished professors,</w:t>
      </w:r>
      <w:r w:rsidR="002440B2" w:rsidRPr="006C5BD5">
        <w:rPr>
          <w:rFonts w:asciiTheme="minorHAnsi" w:hAnsiTheme="minorHAnsi" w:cs="Arial"/>
          <w:color w:val="222222"/>
          <w:sz w:val="32"/>
          <w:szCs w:val="32"/>
          <w:lang w:val="en-US"/>
        </w:rPr>
        <w:t xml:space="preserve"> the famous Mexican writer Octavio Paz once said that “The issue of development is closely linked to our identity: who, what and how we are? We are nothing, except from a relation, something that cannot be defined by its own but only as part of history”. It seems to me that this would be a good description of the </w:t>
      </w:r>
      <w:proofErr w:type="spellStart"/>
      <w:r w:rsidR="002440B2" w:rsidRPr="006C5BD5">
        <w:rPr>
          <w:rFonts w:asciiTheme="minorHAnsi" w:hAnsiTheme="minorHAnsi" w:cs="Arial"/>
          <w:color w:val="222222"/>
          <w:sz w:val="32"/>
          <w:szCs w:val="32"/>
          <w:lang w:val="en-US"/>
        </w:rPr>
        <w:t>Iberoamerican</w:t>
      </w:r>
      <w:proofErr w:type="spellEnd"/>
      <w:r w:rsidR="002440B2" w:rsidRPr="006C5BD5">
        <w:rPr>
          <w:rFonts w:asciiTheme="minorHAnsi" w:hAnsiTheme="minorHAnsi" w:cs="Arial"/>
          <w:color w:val="222222"/>
          <w:sz w:val="32"/>
          <w:szCs w:val="32"/>
          <w:lang w:val="en-US"/>
        </w:rPr>
        <w:t xml:space="preserve"> Community: it represents a common identity and a shared history between 22 countries: 19 Latin American and three Europeans: Andorra, Spain and Portugal. </w:t>
      </w:r>
      <w:r w:rsidRPr="006C5BD5">
        <w:rPr>
          <w:rFonts w:asciiTheme="minorHAnsi" w:hAnsiTheme="minorHAnsi" w:cs="Arial"/>
          <w:color w:val="222222"/>
          <w:sz w:val="32"/>
          <w:szCs w:val="32"/>
          <w:lang w:val="en-US"/>
        </w:rPr>
        <w:t xml:space="preserve"> </w:t>
      </w:r>
    </w:p>
    <w:p w:rsidR="00F66DA4" w:rsidRPr="006C5BD5" w:rsidRDefault="002440B2"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It is my mission to </w:t>
      </w:r>
      <w:r w:rsidR="00EB7192" w:rsidRPr="006C5BD5">
        <w:rPr>
          <w:rFonts w:eastAsia="Times New Roman" w:cs="Arial"/>
          <w:color w:val="222222"/>
          <w:sz w:val="32"/>
          <w:szCs w:val="32"/>
          <w:lang w:val="en-US"/>
        </w:rPr>
        <w:t xml:space="preserve">present the </w:t>
      </w:r>
      <w:proofErr w:type="spellStart"/>
      <w:r w:rsidR="00EB7192" w:rsidRPr="006C5BD5">
        <w:rPr>
          <w:rFonts w:eastAsia="Times New Roman" w:cs="Arial"/>
          <w:color w:val="222222"/>
          <w:sz w:val="32"/>
          <w:szCs w:val="32"/>
          <w:lang w:val="en-US"/>
        </w:rPr>
        <w:t>Ibero</w:t>
      </w:r>
      <w:proofErr w:type="spellEnd"/>
      <w:r w:rsidR="00EB7192" w:rsidRPr="006C5BD5">
        <w:rPr>
          <w:rFonts w:eastAsia="Times New Roman" w:cs="Arial"/>
          <w:color w:val="222222"/>
          <w:sz w:val="32"/>
          <w:szCs w:val="32"/>
          <w:lang w:val="en-US"/>
        </w:rPr>
        <w:t>-American Community of Nations, founded in 1991, to the world</w:t>
      </w:r>
      <w:r w:rsidR="00921DC5" w:rsidRPr="006C5BD5">
        <w:rPr>
          <w:rFonts w:eastAsia="Times New Roman" w:cs="Arial"/>
          <w:color w:val="222222"/>
          <w:sz w:val="32"/>
          <w:szCs w:val="32"/>
          <w:lang w:val="en-US"/>
        </w:rPr>
        <w:t>. I</w:t>
      </w:r>
      <w:r w:rsidR="00EB7192" w:rsidRPr="006C5BD5">
        <w:rPr>
          <w:rFonts w:eastAsia="Times New Roman" w:cs="Arial"/>
          <w:color w:val="222222"/>
          <w:sz w:val="32"/>
          <w:szCs w:val="32"/>
          <w:lang w:val="en-US"/>
        </w:rPr>
        <w:t xml:space="preserve"> think that it is particularly important to bring the </w:t>
      </w:r>
      <w:proofErr w:type="spellStart"/>
      <w:r w:rsidR="00EB7192" w:rsidRPr="006C5BD5">
        <w:rPr>
          <w:rFonts w:eastAsia="Times New Roman" w:cs="Arial"/>
          <w:color w:val="222222"/>
          <w:sz w:val="32"/>
          <w:szCs w:val="32"/>
          <w:lang w:val="en-US"/>
        </w:rPr>
        <w:t>Ibero</w:t>
      </w:r>
      <w:proofErr w:type="spellEnd"/>
      <w:r w:rsidR="00921DC5" w:rsidRPr="006C5BD5">
        <w:rPr>
          <w:rFonts w:eastAsia="Times New Roman" w:cs="Arial"/>
          <w:color w:val="222222"/>
          <w:sz w:val="32"/>
          <w:szCs w:val="32"/>
          <w:lang w:val="en-US"/>
        </w:rPr>
        <w:t>-A</w:t>
      </w:r>
      <w:r w:rsidR="00EB7192" w:rsidRPr="006C5BD5">
        <w:rPr>
          <w:rFonts w:eastAsia="Times New Roman" w:cs="Arial"/>
          <w:color w:val="222222"/>
          <w:sz w:val="32"/>
          <w:szCs w:val="32"/>
          <w:lang w:val="en-US"/>
        </w:rPr>
        <w:t xml:space="preserve">merican </w:t>
      </w:r>
      <w:r w:rsidR="00921DC5" w:rsidRPr="006C5BD5">
        <w:rPr>
          <w:rFonts w:eastAsia="Times New Roman" w:cs="Arial"/>
          <w:color w:val="222222"/>
          <w:sz w:val="32"/>
          <w:szCs w:val="32"/>
          <w:lang w:val="en-US"/>
        </w:rPr>
        <w:t>space</w:t>
      </w:r>
      <w:r w:rsidR="00EB7192" w:rsidRPr="006C5BD5">
        <w:rPr>
          <w:rFonts w:eastAsia="Times New Roman" w:cs="Arial"/>
          <w:color w:val="222222"/>
          <w:sz w:val="32"/>
          <w:szCs w:val="32"/>
          <w:lang w:val="en-US"/>
        </w:rPr>
        <w:t xml:space="preserve"> closer to the United States, host of </w:t>
      </w:r>
      <w:r w:rsidR="00921DC5" w:rsidRPr="006C5BD5">
        <w:rPr>
          <w:rFonts w:eastAsia="Times New Roman" w:cs="Arial"/>
          <w:color w:val="222222"/>
          <w:sz w:val="32"/>
          <w:szCs w:val="32"/>
          <w:lang w:val="en-US"/>
        </w:rPr>
        <w:t xml:space="preserve">more than </w:t>
      </w:r>
      <w:r w:rsidR="00EB7192" w:rsidRPr="006C5BD5">
        <w:rPr>
          <w:rFonts w:eastAsia="Times New Roman" w:cs="Arial"/>
          <w:color w:val="222222"/>
          <w:sz w:val="32"/>
          <w:szCs w:val="32"/>
          <w:lang w:val="en-US"/>
        </w:rPr>
        <w:t>50 million Hispanics, most of the</w:t>
      </w:r>
      <w:r w:rsidR="00153BA3" w:rsidRPr="006C5BD5">
        <w:rPr>
          <w:rFonts w:eastAsia="Times New Roman" w:cs="Arial"/>
          <w:color w:val="222222"/>
          <w:sz w:val="32"/>
          <w:szCs w:val="32"/>
          <w:lang w:val="en-US"/>
        </w:rPr>
        <w:t>m</w:t>
      </w:r>
      <w:r w:rsidR="00EB7192" w:rsidRPr="006C5BD5">
        <w:rPr>
          <w:rFonts w:eastAsia="Times New Roman" w:cs="Arial"/>
          <w:color w:val="222222"/>
          <w:sz w:val="32"/>
          <w:szCs w:val="32"/>
          <w:lang w:val="en-US"/>
        </w:rPr>
        <w:t xml:space="preserve"> of Mexican origin. To reach this community </w:t>
      </w:r>
      <w:r w:rsidR="00153BA3" w:rsidRPr="006C5BD5">
        <w:rPr>
          <w:rFonts w:eastAsia="Times New Roman" w:cs="Arial"/>
          <w:color w:val="222222"/>
          <w:sz w:val="32"/>
          <w:szCs w:val="32"/>
          <w:lang w:val="en-US"/>
        </w:rPr>
        <w:t>-</w:t>
      </w:r>
      <w:r w:rsidRPr="006C5BD5">
        <w:rPr>
          <w:rFonts w:eastAsia="Times New Roman" w:cs="Arial"/>
          <w:color w:val="222222"/>
          <w:sz w:val="32"/>
          <w:szCs w:val="32"/>
          <w:lang w:val="en-US"/>
        </w:rPr>
        <w:t>that share</w:t>
      </w:r>
      <w:r w:rsidR="00153BA3" w:rsidRPr="006C5BD5">
        <w:rPr>
          <w:rFonts w:eastAsia="Times New Roman" w:cs="Arial"/>
          <w:color w:val="222222"/>
          <w:sz w:val="32"/>
          <w:szCs w:val="32"/>
          <w:lang w:val="en-US"/>
        </w:rPr>
        <w:t>s</w:t>
      </w:r>
      <w:r w:rsidRPr="006C5BD5">
        <w:rPr>
          <w:rFonts w:eastAsia="Times New Roman" w:cs="Arial"/>
          <w:color w:val="222222"/>
          <w:sz w:val="32"/>
          <w:szCs w:val="32"/>
          <w:lang w:val="en-US"/>
        </w:rPr>
        <w:t xml:space="preserve"> with us the same language and a similar cultural background</w:t>
      </w:r>
      <w:r w:rsidR="00153BA3" w:rsidRPr="006C5BD5">
        <w:rPr>
          <w:rFonts w:eastAsia="Times New Roman" w:cs="Arial"/>
          <w:color w:val="222222"/>
          <w:sz w:val="32"/>
          <w:szCs w:val="32"/>
          <w:lang w:val="en-US"/>
        </w:rPr>
        <w:t>-,</w:t>
      </w:r>
      <w:r w:rsidRPr="006C5BD5">
        <w:rPr>
          <w:rFonts w:eastAsia="Times New Roman" w:cs="Arial"/>
          <w:color w:val="222222"/>
          <w:sz w:val="32"/>
          <w:szCs w:val="32"/>
          <w:lang w:val="en-US"/>
        </w:rPr>
        <w:t xml:space="preserve"> </w:t>
      </w:r>
      <w:r w:rsidR="00EB7192" w:rsidRPr="006C5BD5">
        <w:rPr>
          <w:rFonts w:eastAsia="Times New Roman" w:cs="Arial"/>
          <w:color w:val="222222"/>
          <w:sz w:val="32"/>
          <w:szCs w:val="32"/>
          <w:lang w:val="en-US"/>
        </w:rPr>
        <w:t>and  includ</w:t>
      </w:r>
      <w:r w:rsidR="00153BA3" w:rsidRPr="006C5BD5">
        <w:rPr>
          <w:rFonts w:eastAsia="Times New Roman" w:cs="Arial"/>
          <w:color w:val="222222"/>
          <w:sz w:val="32"/>
          <w:szCs w:val="32"/>
          <w:lang w:val="en-US"/>
        </w:rPr>
        <w:t>ing</w:t>
      </w:r>
      <w:r w:rsidR="00EB7192" w:rsidRPr="006C5BD5">
        <w:rPr>
          <w:rFonts w:eastAsia="Times New Roman" w:cs="Arial"/>
          <w:color w:val="222222"/>
          <w:sz w:val="32"/>
          <w:szCs w:val="32"/>
          <w:lang w:val="en-US"/>
        </w:rPr>
        <w:t xml:space="preserve"> </w:t>
      </w:r>
      <w:r w:rsidRPr="006C5BD5">
        <w:rPr>
          <w:rFonts w:eastAsia="Times New Roman" w:cs="Arial"/>
          <w:color w:val="222222"/>
          <w:sz w:val="32"/>
          <w:szCs w:val="32"/>
          <w:lang w:val="en-US"/>
        </w:rPr>
        <w:t xml:space="preserve">the Hispanics </w:t>
      </w:r>
      <w:r w:rsidR="00EB7192" w:rsidRPr="006C5BD5">
        <w:rPr>
          <w:rFonts w:eastAsia="Times New Roman" w:cs="Arial"/>
          <w:color w:val="222222"/>
          <w:sz w:val="32"/>
          <w:szCs w:val="32"/>
          <w:lang w:val="en-US"/>
        </w:rPr>
        <w:t>in our programs and projects</w:t>
      </w:r>
      <w:r w:rsidR="00153BA3" w:rsidRPr="006C5BD5">
        <w:rPr>
          <w:rFonts w:eastAsia="Times New Roman" w:cs="Arial"/>
          <w:color w:val="222222"/>
          <w:sz w:val="32"/>
          <w:szCs w:val="32"/>
          <w:lang w:val="en-US"/>
        </w:rPr>
        <w:t>,</w:t>
      </w:r>
      <w:r w:rsidR="00EB7192" w:rsidRPr="006C5BD5">
        <w:rPr>
          <w:rFonts w:eastAsia="Times New Roman" w:cs="Arial"/>
          <w:color w:val="222222"/>
          <w:sz w:val="32"/>
          <w:szCs w:val="32"/>
          <w:lang w:val="en-US"/>
        </w:rPr>
        <w:t xml:space="preserve"> is one of the most prominent </w:t>
      </w:r>
      <w:r w:rsidR="00921DC5" w:rsidRPr="006C5BD5">
        <w:rPr>
          <w:rFonts w:eastAsia="Times New Roman" w:cs="Arial"/>
          <w:color w:val="222222"/>
          <w:sz w:val="32"/>
          <w:szCs w:val="32"/>
          <w:lang w:val="en-US"/>
        </w:rPr>
        <w:t xml:space="preserve">international </w:t>
      </w:r>
      <w:r w:rsidR="00EB7192" w:rsidRPr="006C5BD5">
        <w:rPr>
          <w:rFonts w:eastAsia="Times New Roman" w:cs="Arial"/>
          <w:color w:val="222222"/>
          <w:sz w:val="32"/>
          <w:szCs w:val="32"/>
          <w:lang w:val="en-US"/>
        </w:rPr>
        <w:t xml:space="preserve">challenges of the Community that I represent. </w:t>
      </w:r>
    </w:p>
    <w:p w:rsidR="00646558" w:rsidRPr="006C5BD5" w:rsidRDefault="00646558" w:rsidP="00646558">
      <w:pPr>
        <w:shd w:val="clear" w:color="auto" w:fill="FFFFFF"/>
        <w:spacing w:before="100" w:beforeAutospacing="1" w:after="100" w:afterAutospacing="1" w:line="360" w:lineRule="auto"/>
        <w:jc w:val="both"/>
        <w:rPr>
          <w:ins w:id="0" w:author="Isabel Vazquez Salinas" w:date="2014-09-05T09:55:00Z"/>
          <w:rFonts w:eastAsia="Times New Roman" w:cs="Arial"/>
          <w:color w:val="222222"/>
          <w:sz w:val="32"/>
          <w:szCs w:val="32"/>
          <w:lang w:val="en-US"/>
        </w:rPr>
      </w:pPr>
      <w:ins w:id="1" w:author="Isabel Vazquez Salinas" w:date="2014-09-05T09:55:00Z">
        <w:r w:rsidRPr="006C5BD5">
          <w:rPr>
            <w:rFonts w:eastAsia="Times New Roman" w:cs="Arial"/>
            <w:color w:val="222222"/>
            <w:sz w:val="32"/>
            <w:szCs w:val="32"/>
            <w:lang w:val="en-US"/>
          </w:rPr>
          <w:t xml:space="preserve">I think that it is particularly important to bring the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 xml:space="preserve">-American space closer to the United States, host of more than 50 million Hispanics, most of them of Mexican origin. To reach this community -that shares with us the same language and a similar </w:t>
        </w:r>
        <w:r w:rsidRPr="006C5BD5">
          <w:rPr>
            <w:rFonts w:eastAsia="Times New Roman" w:cs="Arial"/>
            <w:color w:val="222222"/>
            <w:sz w:val="32"/>
            <w:szCs w:val="32"/>
            <w:lang w:val="en-US"/>
          </w:rPr>
          <w:lastRenderedPageBreak/>
          <w:t xml:space="preserve">cultural background-, and  including the Hispanics in our programs and projects, is one of the most prominent international challenges of the Community that I represent. </w:t>
        </w:r>
      </w:ins>
    </w:p>
    <w:p w:rsidR="00EB7192" w:rsidRPr="006C5BD5" w:rsidDel="00646558" w:rsidRDefault="00F66DA4" w:rsidP="006C5BD5">
      <w:pPr>
        <w:shd w:val="clear" w:color="auto" w:fill="FFFFFF"/>
        <w:spacing w:before="100" w:beforeAutospacing="1" w:after="100" w:afterAutospacing="1" w:line="360" w:lineRule="auto"/>
        <w:jc w:val="both"/>
        <w:rPr>
          <w:del w:id="2" w:author="Isabel Vazquez Salinas" w:date="2014-09-05T09:55:00Z"/>
          <w:rFonts w:eastAsia="Times New Roman" w:cs="Arial"/>
          <w:color w:val="222222"/>
          <w:sz w:val="32"/>
          <w:szCs w:val="32"/>
          <w:lang w:val="en-US"/>
        </w:rPr>
      </w:pPr>
      <w:del w:id="3" w:author="Isabel Vazquez Salinas" w:date="2014-09-05T09:55:00Z">
        <w:r w:rsidRPr="006C5BD5" w:rsidDel="00646558">
          <w:rPr>
            <w:rFonts w:eastAsia="Times New Roman" w:cs="Arial"/>
            <w:color w:val="222222"/>
            <w:sz w:val="32"/>
            <w:szCs w:val="32"/>
            <w:lang w:val="en-US"/>
          </w:rPr>
          <w:delText xml:space="preserve">Culture is our main brand at the </w:delText>
        </w:r>
        <w:r w:rsidR="00921DC5" w:rsidRPr="006C5BD5" w:rsidDel="00646558">
          <w:rPr>
            <w:rFonts w:eastAsia="Times New Roman" w:cs="Arial"/>
            <w:color w:val="222222"/>
            <w:sz w:val="32"/>
            <w:szCs w:val="32"/>
            <w:lang w:val="en-US"/>
          </w:rPr>
          <w:delText xml:space="preserve">global </w:delText>
        </w:r>
        <w:r w:rsidRPr="006C5BD5" w:rsidDel="00646558">
          <w:rPr>
            <w:rFonts w:eastAsia="Times New Roman" w:cs="Arial"/>
            <w:color w:val="222222"/>
            <w:sz w:val="32"/>
            <w:szCs w:val="32"/>
            <w:lang w:val="en-US"/>
          </w:rPr>
          <w:delText>stage. We want to establish a common cultural space between our 22 member states and the Hispanic community in the United States</w:delText>
        </w:r>
        <w:r w:rsidR="002347A7" w:rsidRPr="006C5BD5" w:rsidDel="00646558">
          <w:rPr>
            <w:rFonts w:eastAsia="Times New Roman" w:cs="Arial"/>
            <w:color w:val="222222"/>
            <w:sz w:val="32"/>
            <w:szCs w:val="32"/>
            <w:lang w:val="en-US"/>
          </w:rPr>
          <w:delText>,</w:delText>
        </w:r>
        <w:r w:rsidRPr="006C5BD5" w:rsidDel="00646558">
          <w:rPr>
            <w:rFonts w:eastAsia="Times New Roman" w:cs="Arial"/>
            <w:color w:val="222222"/>
            <w:sz w:val="32"/>
            <w:szCs w:val="32"/>
            <w:lang w:val="en-US"/>
          </w:rPr>
          <w:delText xml:space="preserve"> based on our two main languages Spanish and Portuguese</w:delText>
        </w:r>
        <w:r w:rsidR="002347A7" w:rsidRPr="006C5BD5" w:rsidDel="00646558">
          <w:rPr>
            <w:rFonts w:eastAsia="Times New Roman" w:cs="Arial"/>
            <w:color w:val="222222"/>
            <w:sz w:val="32"/>
            <w:szCs w:val="32"/>
            <w:lang w:val="en-US"/>
          </w:rPr>
          <w:delText>,</w:delText>
        </w:r>
        <w:r w:rsidRPr="006C5BD5" w:rsidDel="00646558">
          <w:rPr>
            <w:rFonts w:eastAsia="Times New Roman" w:cs="Arial"/>
            <w:color w:val="222222"/>
            <w:sz w:val="32"/>
            <w:szCs w:val="32"/>
            <w:lang w:val="en-US"/>
          </w:rPr>
          <w:delText xml:space="preserve"> </w:delText>
        </w:r>
        <w:r w:rsidR="00153BA3" w:rsidRPr="006C5BD5" w:rsidDel="00646558">
          <w:rPr>
            <w:rFonts w:eastAsia="Times New Roman" w:cs="Arial"/>
            <w:color w:val="222222"/>
            <w:sz w:val="32"/>
            <w:szCs w:val="32"/>
            <w:lang w:val="en-US"/>
          </w:rPr>
          <w:delText xml:space="preserve">with </w:delText>
        </w:r>
        <w:r w:rsidRPr="006C5BD5" w:rsidDel="00646558">
          <w:rPr>
            <w:rFonts w:eastAsia="Times New Roman" w:cs="Arial"/>
            <w:color w:val="222222"/>
            <w:sz w:val="32"/>
            <w:szCs w:val="32"/>
            <w:lang w:val="en-US"/>
          </w:rPr>
          <w:delText>more than 500 years of shared history</w:delText>
        </w:r>
        <w:r w:rsidR="002347A7" w:rsidRPr="006C5BD5" w:rsidDel="00646558">
          <w:rPr>
            <w:rFonts w:eastAsia="Times New Roman" w:cs="Arial"/>
            <w:color w:val="222222"/>
            <w:sz w:val="32"/>
            <w:szCs w:val="32"/>
            <w:lang w:val="en-US"/>
          </w:rPr>
          <w:delText xml:space="preserve"> and constant migration flows.</w:delText>
        </w:r>
      </w:del>
    </w:p>
    <w:p w:rsidR="00921DC5" w:rsidRPr="006C5BD5" w:rsidRDefault="002347A7"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Today, </w:t>
      </w:r>
      <w:r w:rsidR="00C061B2" w:rsidRPr="006C5BD5">
        <w:rPr>
          <w:rFonts w:eastAsia="Times New Roman" w:cs="Arial"/>
          <w:color w:val="222222"/>
          <w:sz w:val="32"/>
          <w:szCs w:val="32"/>
          <w:lang w:val="en-US"/>
        </w:rPr>
        <w:t xml:space="preserve">Latin America holds Summits with many partners. Next year will take place the Summit of the Americas, the EU-LAC Summit, and a high level political forum with China, </w:t>
      </w:r>
      <w:r w:rsidR="00CD407B" w:rsidRPr="006C5BD5">
        <w:rPr>
          <w:rFonts w:eastAsia="Times New Roman" w:cs="Arial"/>
          <w:color w:val="222222"/>
          <w:sz w:val="32"/>
          <w:szCs w:val="32"/>
          <w:lang w:val="en-US"/>
        </w:rPr>
        <w:t>the second</w:t>
      </w:r>
      <w:r w:rsidR="00921DC5" w:rsidRPr="006C5BD5">
        <w:rPr>
          <w:rFonts w:eastAsia="Times New Roman" w:cs="Arial"/>
          <w:color w:val="222222"/>
          <w:sz w:val="32"/>
          <w:szCs w:val="32"/>
          <w:lang w:val="en-US"/>
        </w:rPr>
        <w:t xml:space="preserve"> global power </w:t>
      </w:r>
      <w:r w:rsidR="00C061B2" w:rsidRPr="006C5BD5">
        <w:rPr>
          <w:rFonts w:eastAsia="Times New Roman" w:cs="Arial"/>
          <w:color w:val="222222"/>
          <w:sz w:val="32"/>
          <w:szCs w:val="32"/>
          <w:lang w:val="en-US"/>
        </w:rPr>
        <w:t xml:space="preserve">that </w:t>
      </w:r>
      <w:r w:rsidR="00921DC5" w:rsidRPr="006C5BD5">
        <w:rPr>
          <w:rFonts w:eastAsia="Times New Roman" w:cs="Arial"/>
          <w:color w:val="222222"/>
          <w:sz w:val="32"/>
          <w:szCs w:val="32"/>
          <w:lang w:val="en-US"/>
        </w:rPr>
        <w:t>has become t</w:t>
      </w:r>
      <w:r w:rsidR="00C061B2" w:rsidRPr="006C5BD5">
        <w:rPr>
          <w:rFonts w:eastAsia="Times New Roman" w:cs="Arial"/>
          <w:color w:val="222222"/>
          <w:sz w:val="32"/>
          <w:szCs w:val="32"/>
          <w:lang w:val="en-US"/>
        </w:rPr>
        <w:t>he main export market for Brazil, Chile and Peru and a key investor</w:t>
      </w:r>
      <w:r w:rsidR="00921DC5" w:rsidRPr="006C5BD5">
        <w:rPr>
          <w:rFonts w:eastAsia="Times New Roman" w:cs="Arial"/>
          <w:color w:val="222222"/>
          <w:sz w:val="32"/>
          <w:szCs w:val="32"/>
          <w:lang w:val="en-US"/>
        </w:rPr>
        <w:t xml:space="preserve"> and debtor of all </w:t>
      </w:r>
      <w:proofErr w:type="spellStart"/>
      <w:r w:rsidR="00921DC5" w:rsidRPr="006C5BD5">
        <w:rPr>
          <w:rFonts w:eastAsia="Times New Roman" w:cs="Arial"/>
          <w:color w:val="222222"/>
          <w:sz w:val="32"/>
          <w:szCs w:val="32"/>
          <w:lang w:val="en-US"/>
        </w:rPr>
        <w:t>Ibero</w:t>
      </w:r>
      <w:proofErr w:type="spellEnd"/>
      <w:r w:rsidR="00921DC5" w:rsidRPr="006C5BD5">
        <w:rPr>
          <w:rFonts w:eastAsia="Times New Roman" w:cs="Arial"/>
          <w:color w:val="222222"/>
          <w:sz w:val="32"/>
          <w:szCs w:val="32"/>
          <w:lang w:val="en-US"/>
        </w:rPr>
        <w:t>-American countries</w:t>
      </w:r>
      <w:r w:rsidR="00CD407B" w:rsidRPr="006C5BD5">
        <w:rPr>
          <w:rFonts w:eastAsia="Times New Roman" w:cs="Arial"/>
          <w:color w:val="222222"/>
          <w:sz w:val="32"/>
          <w:szCs w:val="32"/>
          <w:lang w:val="en-US"/>
        </w:rPr>
        <w:t xml:space="preserve"> including Spain and Portugal</w:t>
      </w:r>
      <w:r w:rsidR="00921DC5" w:rsidRPr="006C5BD5">
        <w:rPr>
          <w:rFonts w:eastAsia="Times New Roman" w:cs="Arial"/>
          <w:color w:val="222222"/>
          <w:sz w:val="32"/>
          <w:szCs w:val="32"/>
          <w:lang w:val="en-US"/>
        </w:rPr>
        <w:t xml:space="preserve">. </w:t>
      </w:r>
    </w:p>
    <w:p w:rsidR="000233C2" w:rsidRPr="006C5BD5" w:rsidRDefault="00921DC5"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But i</w:t>
      </w:r>
      <w:r w:rsidR="00C061B2" w:rsidRPr="006C5BD5">
        <w:rPr>
          <w:rFonts w:eastAsia="Times New Roman" w:cs="Arial"/>
          <w:color w:val="222222"/>
          <w:sz w:val="32"/>
          <w:szCs w:val="32"/>
          <w:lang w:val="en-US"/>
        </w:rPr>
        <w:t xml:space="preserve">f we go back to the past, today’s Summitry started in 1991 with the first </w:t>
      </w:r>
      <w:proofErr w:type="spellStart"/>
      <w:r w:rsidR="00C061B2" w:rsidRPr="006C5BD5">
        <w:rPr>
          <w:rFonts w:eastAsia="Times New Roman" w:cs="Arial"/>
          <w:color w:val="222222"/>
          <w:sz w:val="32"/>
          <w:szCs w:val="32"/>
          <w:lang w:val="en-US"/>
        </w:rPr>
        <w:t>Ibero</w:t>
      </w:r>
      <w:proofErr w:type="spellEnd"/>
      <w:r w:rsidR="00C061B2" w:rsidRPr="006C5BD5">
        <w:rPr>
          <w:rFonts w:eastAsia="Times New Roman" w:cs="Arial"/>
          <w:color w:val="222222"/>
          <w:sz w:val="32"/>
          <w:szCs w:val="32"/>
          <w:lang w:val="en-US"/>
        </w:rPr>
        <w:t>-American Summits</w:t>
      </w:r>
      <w:r w:rsidR="00CD407B" w:rsidRPr="006C5BD5">
        <w:rPr>
          <w:rFonts w:eastAsia="Times New Roman" w:cs="Arial"/>
          <w:color w:val="222222"/>
          <w:sz w:val="32"/>
          <w:szCs w:val="32"/>
          <w:lang w:val="en-US"/>
        </w:rPr>
        <w:t>,</w:t>
      </w:r>
      <w:r w:rsidR="00C061B2" w:rsidRPr="006C5BD5">
        <w:rPr>
          <w:rFonts w:eastAsia="Times New Roman" w:cs="Arial"/>
          <w:color w:val="222222"/>
          <w:sz w:val="32"/>
          <w:szCs w:val="32"/>
          <w:lang w:val="en-US"/>
        </w:rPr>
        <w:t xml:space="preserve"> following a shared initiative between Spain and Mexico. </w:t>
      </w:r>
      <w:r w:rsidR="00151A21" w:rsidRPr="006C5BD5">
        <w:rPr>
          <w:rFonts w:eastAsia="Times New Roman" w:cs="Arial"/>
          <w:color w:val="222222"/>
          <w:sz w:val="32"/>
          <w:szCs w:val="32"/>
          <w:lang w:val="en-US"/>
        </w:rPr>
        <w:t xml:space="preserve">At that </w:t>
      </w:r>
      <w:r w:rsidRPr="006C5BD5">
        <w:rPr>
          <w:rFonts w:eastAsia="Times New Roman" w:cs="Arial"/>
          <w:color w:val="222222"/>
          <w:sz w:val="32"/>
          <w:szCs w:val="32"/>
          <w:lang w:val="en-US"/>
        </w:rPr>
        <w:t xml:space="preserve">time, the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-American Summits were the only game in town. The</w:t>
      </w:r>
      <w:r w:rsidR="00151A21" w:rsidRPr="006C5BD5">
        <w:rPr>
          <w:rFonts w:eastAsia="Times New Roman" w:cs="Arial"/>
          <w:color w:val="222222"/>
          <w:sz w:val="32"/>
          <w:szCs w:val="32"/>
          <w:lang w:val="en-US"/>
        </w:rPr>
        <w:t xml:space="preserve"> consolidation of democracy, still fragile in many of our countries, </w:t>
      </w:r>
      <w:r w:rsidRPr="006C5BD5">
        <w:rPr>
          <w:rFonts w:eastAsia="Times New Roman" w:cs="Arial"/>
          <w:color w:val="222222"/>
          <w:sz w:val="32"/>
          <w:szCs w:val="32"/>
          <w:lang w:val="en-US"/>
        </w:rPr>
        <w:t xml:space="preserve">and development were the two </w:t>
      </w:r>
      <w:r w:rsidR="00151A21" w:rsidRPr="006C5BD5">
        <w:rPr>
          <w:rFonts w:eastAsia="Times New Roman" w:cs="Arial"/>
          <w:color w:val="222222"/>
          <w:sz w:val="32"/>
          <w:szCs w:val="32"/>
          <w:lang w:val="en-US"/>
        </w:rPr>
        <w:t>principle goal</w:t>
      </w:r>
      <w:r w:rsidRPr="006C5BD5">
        <w:rPr>
          <w:rFonts w:eastAsia="Times New Roman" w:cs="Arial"/>
          <w:color w:val="222222"/>
          <w:sz w:val="32"/>
          <w:szCs w:val="32"/>
          <w:lang w:val="en-US"/>
        </w:rPr>
        <w:t>s</w:t>
      </w:r>
      <w:r w:rsidR="00151A21" w:rsidRPr="006C5BD5">
        <w:rPr>
          <w:rFonts w:eastAsia="Times New Roman" w:cs="Arial"/>
          <w:color w:val="222222"/>
          <w:sz w:val="32"/>
          <w:szCs w:val="32"/>
          <w:lang w:val="en-US"/>
        </w:rPr>
        <w:t xml:space="preserve"> of the </w:t>
      </w:r>
      <w:proofErr w:type="spellStart"/>
      <w:r w:rsidR="00151A21" w:rsidRPr="006C5BD5">
        <w:rPr>
          <w:rFonts w:eastAsia="Times New Roman" w:cs="Arial"/>
          <w:color w:val="222222"/>
          <w:sz w:val="32"/>
          <w:szCs w:val="32"/>
          <w:lang w:val="en-US"/>
        </w:rPr>
        <w:t>Ibero</w:t>
      </w:r>
      <w:proofErr w:type="spellEnd"/>
      <w:r w:rsidR="00151A21" w:rsidRPr="006C5BD5">
        <w:rPr>
          <w:rFonts w:eastAsia="Times New Roman" w:cs="Arial"/>
          <w:color w:val="222222"/>
          <w:sz w:val="32"/>
          <w:szCs w:val="32"/>
          <w:lang w:val="en-US"/>
        </w:rPr>
        <w:t>-American Summits.</w:t>
      </w:r>
    </w:p>
    <w:p w:rsidR="005E71CD" w:rsidRPr="006C5BD5" w:rsidRDefault="00C061B2"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At that time, we decided to h</w:t>
      </w:r>
      <w:r w:rsidR="000233C2" w:rsidRPr="006C5BD5">
        <w:rPr>
          <w:rFonts w:eastAsia="Times New Roman" w:cs="Arial"/>
          <w:color w:val="222222"/>
          <w:sz w:val="32"/>
          <w:szCs w:val="32"/>
          <w:lang w:val="en-US"/>
        </w:rPr>
        <w:t>o</w:t>
      </w:r>
      <w:r w:rsidRPr="006C5BD5">
        <w:rPr>
          <w:rFonts w:eastAsia="Times New Roman" w:cs="Arial"/>
          <w:color w:val="222222"/>
          <w:sz w:val="32"/>
          <w:szCs w:val="32"/>
          <w:lang w:val="en-US"/>
        </w:rPr>
        <w:t xml:space="preserve">ld annual meetings and to create a community based on mutual respect, </w:t>
      </w:r>
      <w:r w:rsidR="00921DC5" w:rsidRPr="006C5BD5">
        <w:rPr>
          <w:rFonts w:eastAsia="Times New Roman" w:cs="Arial"/>
          <w:color w:val="222222"/>
          <w:sz w:val="32"/>
          <w:szCs w:val="32"/>
          <w:lang w:val="en-US"/>
        </w:rPr>
        <w:t xml:space="preserve">without </w:t>
      </w:r>
      <w:r w:rsidRPr="006C5BD5">
        <w:rPr>
          <w:rFonts w:eastAsia="Times New Roman" w:cs="Arial"/>
          <w:color w:val="222222"/>
          <w:sz w:val="32"/>
          <w:szCs w:val="32"/>
          <w:lang w:val="en-US"/>
        </w:rPr>
        <w:t xml:space="preserve">political conditionality (Cuba is an original member) </w:t>
      </w:r>
      <w:r w:rsidR="00921DC5" w:rsidRPr="006C5BD5">
        <w:rPr>
          <w:rFonts w:eastAsia="Times New Roman" w:cs="Arial"/>
          <w:color w:val="222222"/>
          <w:sz w:val="32"/>
          <w:szCs w:val="32"/>
          <w:lang w:val="en-US"/>
        </w:rPr>
        <w:t xml:space="preserve">and </w:t>
      </w:r>
      <w:r w:rsidRPr="006C5BD5">
        <w:rPr>
          <w:rFonts w:eastAsia="Times New Roman" w:cs="Arial"/>
          <w:color w:val="222222"/>
          <w:sz w:val="32"/>
          <w:szCs w:val="32"/>
          <w:lang w:val="en-US"/>
        </w:rPr>
        <w:t xml:space="preserve">hegemonic aspirations. </w:t>
      </w:r>
      <w:r w:rsidR="00CD407B" w:rsidRPr="006C5BD5">
        <w:rPr>
          <w:rFonts w:eastAsia="Times New Roman" w:cs="Arial"/>
          <w:color w:val="222222"/>
          <w:sz w:val="32"/>
          <w:szCs w:val="32"/>
          <w:lang w:val="en-US"/>
        </w:rPr>
        <w:t>But I have to stress that, d</w:t>
      </w:r>
      <w:r w:rsidR="000233C2" w:rsidRPr="006C5BD5">
        <w:rPr>
          <w:rFonts w:eastAsia="Times New Roman" w:cs="Arial"/>
          <w:color w:val="222222"/>
          <w:sz w:val="32"/>
          <w:szCs w:val="32"/>
          <w:lang w:val="en-US"/>
        </w:rPr>
        <w:t>ifferent to many other Summit</w:t>
      </w:r>
      <w:r w:rsidR="00921DC5" w:rsidRPr="006C5BD5">
        <w:rPr>
          <w:rFonts w:eastAsia="Times New Roman" w:cs="Arial"/>
          <w:color w:val="222222"/>
          <w:sz w:val="32"/>
          <w:szCs w:val="32"/>
          <w:lang w:val="en-US"/>
        </w:rPr>
        <w:t xml:space="preserve"> systems</w:t>
      </w:r>
      <w:r w:rsidR="000233C2" w:rsidRPr="006C5BD5">
        <w:rPr>
          <w:rFonts w:eastAsia="Times New Roman" w:cs="Arial"/>
          <w:color w:val="222222"/>
          <w:sz w:val="32"/>
          <w:szCs w:val="32"/>
          <w:lang w:val="en-US"/>
        </w:rPr>
        <w:t xml:space="preserve">, </w:t>
      </w:r>
      <w:r w:rsidR="00CD407B" w:rsidRPr="006C5BD5">
        <w:rPr>
          <w:rFonts w:eastAsia="Times New Roman" w:cs="Arial"/>
          <w:color w:val="222222"/>
          <w:sz w:val="32"/>
          <w:szCs w:val="32"/>
          <w:lang w:val="en-US"/>
        </w:rPr>
        <w:t xml:space="preserve">due to long-standing political, cultural and economic relations between Portugal, Spain and Latin America, </w:t>
      </w:r>
      <w:proofErr w:type="spellStart"/>
      <w:r w:rsidR="000233C2" w:rsidRPr="006C5BD5">
        <w:rPr>
          <w:rFonts w:eastAsia="Times New Roman" w:cs="Arial"/>
          <w:color w:val="222222"/>
          <w:sz w:val="32"/>
          <w:szCs w:val="32"/>
          <w:lang w:val="en-US"/>
        </w:rPr>
        <w:lastRenderedPageBreak/>
        <w:t>Ibero</w:t>
      </w:r>
      <w:proofErr w:type="spellEnd"/>
      <w:r w:rsidR="000233C2" w:rsidRPr="006C5BD5">
        <w:rPr>
          <w:rFonts w:eastAsia="Times New Roman" w:cs="Arial"/>
          <w:color w:val="222222"/>
          <w:sz w:val="32"/>
          <w:szCs w:val="32"/>
          <w:lang w:val="en-US"/>
        </w:rPr>
        <w:t xml:space="preserve">-America has been a reality before 1991. It was the spirit of community that motivated the institutionalization of </w:t>
      </w:r>
      <w:proofErr w:type="spellStart"/>
      <w:r w:rsidR="000233C2" w:rsidRPr="006C5BD5">
        <w:rPr>
          <w:rFonts w:eastAsia="Times New Roman" w:cs="Arial"/>
          <w:color w:val="222222"/>
          <w:sz w:val="32"/>
          <w:szCs w:val="32"/>
          <w:lang w:val="en-US"/>
        </w:rPr>
        <w:t>Ibero</w:t>
      </w:r>
      <w:proofErr w:type="spellEnd"/>
      <w:r w:rsidR="000233C2" w:rsidRPr="006C5BD5">
        <w:rPr>
          <w:rFonts w:eastAsia="Times New Roman" w:cs="Arial"/>
          <w:color w:val="222222"/>
          <w:sz w:val="32"/>
          <w:szCs w:val="32"/>
          <w:lang w:val="en-US"/>
        </w:rPr>
        <w:t xml:space="preserve">-America and not the inverse path. Today, </w:t>
      </w:r>
      <w:r w:rsidR="00921DC5" w:rsidRPr="006C5BD5">
        <w:rPr>
          <w:rFonts w:eastAsia="Times New Roman" w:cs="Arial"/>
          <w:color w:val="222222"/>
          <w:sz w:val="32"/>
          <w:szCs w:val="32"/>
          <w:lang w:val="en-US"/>
        </w:rPr>
        <w:t>several</w:t>
      </w:r>
      <w:r w:rsidR="000233C2" w:rsidRPr="006C5BD5">
        <w:rPr>
          <w:rFonts w:eastAsia="Times New Roman" w:cs="Arial"/>
          <w:color w:val="222222"/>
          <w:sz w:val="32"/>
          <w:szCs w:val="32"/>
          <w:lang w:val="en-US"/>
        </w:rPr>
        <w:t xml:space="preserve"> </w:t>
      </w:r>
      <w:proofErr w:type="spellStart"/>
      <w:r w:rsidR="000233C2" w:rsidRPr="006C5BD5">
        <w:rPr>
          <w:rFonts w:eastAsia="Times New Roman" w:cs="Arial"/>
          <w:color w:val="222222"/>
          <w:sz w:val="32"/>
          <w:szCs w:val="32"/>
          <w:lang w:val="en-US"/>
        </w:rPr>
        <w:t>Ibero</w:t>
      </w:r>
      <w:proofErr w:type="spellEnd"/>
      <w:r w:rsidR="000233C2" w:rsidRPr="006C5BD5">
        <w:rPr>
          <w:rFonts w:eastAsia="Times New Roman" w:cs="Arial"/>
          <w:color w:val="222222"/>
          <w:sz w:val="32"/>
          <w:szCs w:val="32"/>
          <w:lang w:val="en-US"/>
        </w:rPr>
        <w:t xml:space="preserve">-American organizations – some of them created </w:t>
      </w:r>
      <w:r w:rsidR="00921DC5" w:rsidRPr="006C5BD5">
        <w:rPr>
          <w:rFonts w:eastAsia="Times New Roman" w:cs="Arial"/>
          <w:color w:val="222222"/>
          <w:sz w:val="32"/>
          <w:szCs w:val="32"/>
          <w:lang w:val="en-US"/>
        </w:rPr>
        <w:t xml:space="preserve">many decades before </w:t>
      </w:r>
      <w:r w:rsidR="000233C2" w:rsidRPr="006C5BD5">
        <w:rPr>
          <w:rFonts w:eastAsia="Times New Roman" w:cs="Arial"/>
          <w:color w:val="222222"/>
          <w:sz w:val="32"/>
          <w:szCs w:val="32"/>
          <w:lang w:val="en-US"/>
        </w:rPr>
        <w:t>- are under the umbrella of the General Secretariat</w:t>
      </w:r>
      <w:r w:rsidR="00CD407B" w:rsidRPr="006C5BD5">
        <w:rPr>
          <w:rFonts w:eastAsia="Times New Roman" w:cs="Arial"/>
          <w:color w:val="222222"/>
          <w:sz w:val="32"/>
          <w:szCs w:val="32"/>
          <w:lang w:val="en-US"/>
        </w:rPr>
        <w:t xml:space="preserve"> based in Madrid with offices in different Latin American countries. </w:t>
      </w:r>
      <w:r w:rsidR="000233C2" w:rsidRPr="006C5BD5">
        <w:rPr>
          <w:rFonts w:eastAsia="Times New Roman" w:cs="Arial"/>
          <w:color w:val="222222"/>
          <w:sz w:val="32"/>
          <w:szCs w:val="32"/>
          <w:lang w:val="en-US"/>
        </w:rPr>
        <w:t xml:space="preserve"> </w:t>
      </w:r>
    </w:p>
    <w:p w:rsidR="00C061B2" w:rsidRPr="006C5BD5" w:rsidRDefault="00C061B2"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Although Spain </w:t>
      </w:r>
      <w:r w:rsidR="00921DC5" w:rsidRPr="006C5BD5">
        <w:rPr>
          <w:rFonts w:eastAsia="Times New Roman" w:cs="Arial"/>
          <w:color w:val="222222"/>
          <w:sz w:val="32"/>
          <w:szCs w:val="32"/>
          <w:lang w:val="en-US"/>
        </w:rPr>
        <w:t>was a key actor</w:t>
      </w:r>
      <w:r w:rsidRPr="006C5BD5">
        <w:rPr>
          <w:rFonts w:eastAsia="Times New Roman" w:cs="Arial"/>
          <w:color w:val="222222"/>
          <w:sz w:val="32"/>
          <w:szCs w:val="32"/>
          <w:lang w:val="en-US"/>
        </w:rPr>
        <w:t xml:space="preserve"> at the </w:t>
      </w:r>
      <w:r w:rsidR="00921DC5" w:rsidRPr="006C5BD5">
        <w:rPr>
          <w:rFonts w:eastAsia="Times New Roman" w:cs="Arial"/>
          <w:color w:val="222222"/>
          <w:sz w:val="32"/>
          <w:szCs w:val="32"/>
          <w:lang w:val="en-US"/>
        </w:rPr>
        <w:t xml:space="preserve">very </w:t>
      </w:r>
      <w:r w:rsidRPr="006C5BD5">
        <w:rPr>
          <w:rFonts w:eastAsia="Times New Roman" w:cs="Arial"/>
          <w:color w:val="222222"/>
          <w:sz w:val="32"/>
          <w:szCs w:val="32"/>
          <w:lang w:val="en-US"/>
        </w:rPr>
        <w:t xml:space="preserve">beginning, recent power shifts towards the </w:t>
      </w:r>
      <w:r w:rsidR="00153BA3" w:rsidRPr="006C5BD5">
        <w:rPr>
          <w:rFonts w:eastAsia="Times New Roman" w:cs="Arial"/>
          <w:color w:val="222222"/>
          <w:sz w:val="32"/>
          <w:szCs w:val="32"/>
          <w:lang w:val="en-US"/>
        </w:rPr>
        <w:t xml:space="preserve">other side of the Atlantic Ocean, </w:t>
      </w:r>
      <w:r w:rsidRPr="006C5BD5">
        <w:rPr>
          <w:rFonts w:eastAsia="Times New Roman" w:cs="Arial"/>
          <w:color w:val="222222"/>
          <w:sz w:val="32"/>
          <w:szCs w:val="32"/>
          <w:lang w:val="en-US"/>
        </w:rPr>
        <w:t>led to a more prominent r</w:t>
      </w:r>
      <w:r w:rsidR="005E71CD" w:rsidRPr="006C5BD5">
        <w:rPr>
          <w:rFonts w:eastAsia="Times New Roman" w:cs="Arial"/>
          <w:color w:val="222222"/>
          <w:sz w:val="32"/>
          <w:szCs w:val="32"/>
          <w:lang w:val="en-US"/>
        </w:rPr>
        <w:t>ole of regional and global actors like Brazil and Mexico. In fact, before I assumed the Secretariat, we decided to renovate the format, contents and power relations within the Community: in the future, the financial commitment of Latin Amer</w:t>
      </w:r>
      <w:r w:rsidR="00845F51" w:rsidRPr="006C5BD5">
        <w:rPr>
          <w:rFonts w:eastAsia="Times New Roman" w:cs="Arial"/>
          <w:color w:val="222222"/>
          <w:sz w:val="32"/>
          <w:szCs w:val="32"/>
          <w:lang w:val="en-US"/>
        </w:rPr>
        <w:t xml:space="preserve">ica will increase substantially, </w:t>
      </w:r>
      <w:r w:rsidR="005E71CD" w:rsidRPr="006C5BD5">
        <w:rPr>
          <w:rFonts w:eastAsia="Times New Roman" w:cs="Arial"/>
          <w:color w:val="222222"/>
          <w:sz w:val="32"/>
          <w:szCs w:val="32"/>
          <w:lang w:val="en-US"/>
        </w:rPr>
        <w:t>Summits will be held every two years</w:t>
      </w:r>
      <w:r w:rsidR="00845F51" w:rsidRPr="006C5BD5">
        <w:rPr>
          <w:rFonts w:eastAsia="Times New Roman" w:cs="Arial"/>
          <w:color w:val="222222"/>
          <w:sz w:val="32"/>
          <w:szCs w:val="32"/>
          <w:lang w:val="en-US"/>
        </w:rPr>
        <w:t xml:space="preserve"> and, under my leadership, we will concentrate on three major topics: social cohesion, knowledge, and culture</w:t>
      </w:r>
      <w:r w:rsidR="005E71CD" w:rsidRPr="006C5BD5">
        <w:rPr>
          <w:rFonts w:eastAsia="Times New Roman" w:cs="Arial"/>
          <w:color w:val="222222"/>
          <w:sz w:val="32"/>
          <w:szCs w:val="32"/>
          <w:lang w:val="en-US"/>
        </w:rPr>
        <w:t>.</w:t>
      </w:r>
    </w:p>
    <w:p w:rsidR="00CD195D" w:rsidRPr="006C5BD5" w:rsidRDefault="00845F51"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These three issues have not been selected by coincidence</w:t>
      </w:r>
      <w:r w:rsidR="00921DC5" w:rsidRPr="006C5BD5">
        <w:rPr>
          <w:rFonts w:eastAsia="Times New Roman" w:cs="Arial"/>
          <w:color w:val="222222"/>
          <w:sz w:val="32"/>
          <w:szCs w:val="32"/>
          <w:lang w:val="en-US"/>
        </w:rPr>
        <w:t>,</w:t>
      </w:r>
      <w:r w:rsidRPr="006C5BD5">
        <w:rPr>
          <w:rFonts w:eastAsia="Times New Roman" w:cs="Arial"/>
          <w:color w:val="222222"/>
          <w:sz w:val="32"/>
          <w:szCs w:val="32"/>
          <w:lang w:val="en-US"/>
        </w:rPr>
        <w:t xml:space="preserve"> but are part of </w:t>
      </w:r>
      <w:r w:rsidR="00921DC5" w:rsidRPr="006C5BD5">
        <w:rPr>
          <w:rFonts w:eastAsia="Times New Roman" w:cs="Arial"/>
          <w:color w:val="222222"/>
          <w:sz w:val="32"/>
          <w:szCs w:val="32"/>
          <w:lang w:val="en-US"/>
        </w:rPr>
        <w:t>a</w:t>
      </w:r>
      <w:r w:rsidRPr="006C5BD5">
        <w:rPr>
          <w:rFonts w:eastAsia="Times New Roman" w:cs="Arial"/>
          <w:color w:val="222222"/>
          <w:sz w:val="32"/>
          <w:szCs w:val="32"/>
          <w:lang w:val="en-US"/>
        </w:rPr>
        <w:t xml:space="preserve"> global strategy: increase our level of international integration by soft power</w:t>
      </w:r>
      <w:r w:rsidR="000418C2" w:rsidRPr="006C5BD5">
        <w:rPr>
          <w:rFonts w:eastAsia="Times New Roman" w:cs="Arial"/>
          <w:color w:val="222222"/>
          <w:sz w:val="32"/>
          <w:szCs w:val="32"/>
          <w:lang w:val="en-US"/>
        </w:rPr>
        <w:t xml:space="preserve">. In this case, our shared identity is the main source of soft power. The history of international relations </w:t>
      </w:r>
      <w:r w:rsidR="00CE327E" w:rsidRPr="006C5BD5">
        <w:rPr>
          <w:rFonts w:eastAsia="Times New Roman" w:cs="Arial"/>
          <w:color w:val="222222"/>
          <w:sz w:val="32"/>
          <w:szCs w:val="32"/>
          <w:lang w:val="en-US"/>
        </w:rPr>
        <w:t xml:space="preserve">often </w:t>
      </w:r>
      <w:r w:rsidR="000418C2" w:rsidRPr="006C5BD5">
        <w:rPr>
          <w:rFonts w:eastAsia="Times New Roman" w:cs="Arial"/>
          <w:color w:val="222222"/>
          <w:sz w:val="32"/>
          <w:szCs w:val="32"/>
          <w:lang w:val="en-US"/>
        </w:rPr>
        <w:t>proved that cultural links are more enduring than political cooperation between partners with different backgrounds</w:t>
      </w:r>
      <w:r w:rsidR="00CE327E" w:rsidRPr="006C5BD5">
        <w:rPr>
          <w:rFonts w:eastAsia="Times New Roman" w:cs="Arial"/>
          <w:color w:val="222222"/>
          <w:sz w:val="32"/>
          <w:szCs w:val="32"/>
          <w:lang w:val="en-US"/>
        </w:rPr>
        <w:t>. A</w:t>
      </w:r>
      <w:r w:rsidR="00CD195D" w:rsidRPr="006C5BD5">
        <w:rPr>
          <w:rFonts w:eastAsia="Times New Roman" w:cs="Arial"/>
          <w:color w:val="222222"/>
          <w:sz w:val="32"/>
          <w:szCs w:val="32"/>
          <w:lang w:val="en-US"/>
        </w:rPr>
        <w:t xml:space="preserve"> recent example </w:t>
      </w:r>
      <w:r w:rsidR="00CE327E" w:rsidRPr="006C5BD5">
        <w:rPr>
          <w:rFonts w:eastAsia="Times New Roman" w:cs="Arial"/>
          <w:color w:val="222222"/>
          <w:sz w:val="32"/>
          <w:szCs w:val="32"/>
          <w:lang w:val="en-US"/>
        </w:rPr>
        <w:t>was</w:t>
      </w:r>
      <w:r w:rsidR="00CD195D" w:rsidRPr="006C5BD5">
        <w:rPr>
          <w:rFonts w:eastAsia="Times New Roman" w:cs="Arial"/>
          <w:color w:val="222222"/>
          <w:sz w:val="32"/>
          <w:szCs w:val="32"/>
          <w:lang w:val="en-US"/>
        </w:rPr>
        <w:t xml:space="preserve"> the alliance between Cuba and Russia that </w:t>
      </w:r>
      <w:r w:rsidR="00CE327E" w:rsidRPr="006C5BD5">
        <w:rPr>
          <w:rFonts w:eastAsia="Times New Roman" w:cs="Arial"/>
          <w:color w:val="222222"/>
          <w:sz w:val="32"/>
          <w:szCs w:val="32"/>
          <w:lang w:val="en-US"/>
        </w:rPr>
        <w:t xml:space="preserve">did not survive </w:t>
      </w:r>
      <w:r w:rsidR="00CD195D" w:rsidRPr="006C5BD5">
        <w:rPr>
          <w:rFonts w:eastAsia="Times New Roman" w:cs="Arial"/>
          <w:color w:val="222222"/>
          <w:sz w:val="32"/>
          <w:szCs w:val="32"/>
          <w:lang w:val="en-US"/>
        </w:rPr>
        <w:t>the end of the Cold War</w:t>
      </w:r>
      <w:r w:rsidR="00CE327E" w:rsidRPr="006C5BD5">
        <w:rPr>
          <w:rFonts w:eastAsia="Times New Roman" w:cs="Arial"/>
          <w:color w:val="222222"/>
          <w:sz w:val="32"/>
          <w:szCs w:val="32"/>
          <w:lang w:val="en-US"/>
        </w:rPr>
        <w:t xml:space="preserve">, </w:t>
      </w:r>
      <w:r w:rsidR="00CD195D" w:rsidRPr="006C5BD5">
        <w:rPr>
          <w:rFonts w:eastAsia="Times New Roman" w:cs="Arial"/>
          <w:color w:val="222222"/>
          <w:sz w:val="32"/>
          <w:szCs w:val="32"/>
          <w:lang w:val="en-US"/>
        </w:rPr>
        <w:t xml:space="preserve">while its strong relation </w:t>
      </w:r>
      <w:r w:rsidR="00CD195D" w:rsidRPr="006C5BD5">
        <w:rPr>
          <w:rFonts w:eastAsia="Times New Roman" w:cs="Arial"/>
          <w:color w:val="222222"/>
          <w:sz w:val="32"/>
          <w:szCs w:val="32"/>
          <w:lang w:val="en-US"/>
        </w:rPr>
        <w:lastRenderedPageBreak/>
        <w:t xml:space="preserve">with Spain </w:t>
      </w:r>
      <w:r w:rsidR="00CD407B" w:rsidRPr="006C5BD5">
        <w:rPr>
          <w:rFonts w:eastAsia="Times New Roman" w:cs="Arial"/>
          <w:color w:val="222222"/>
          <w:sz w:val="32"/>
          <w:szCs w:val="32"/>
          <w:lang w:val="en-US"/>
        </w:rPr>
        <w:t xml:space="preserve">has been maintained also in times of diplomatic tensions. </w:t>
      </w:r>
      <w:r w:rsidRPr="006C5BD5">
        <w:rPr>
          <w:rFonts w:eastAsia="Times New Roman" w:cs="Arial"/>
          <w:color w:val="222222"/>
          <w:sz w:val="32"/>
          <w:szCs w:val="32"/>
          <w:lang w:val="en-US"/>
        </w:rPr>
        <w:t xml:space="preserve"> </w:t>
      </w:r>
    </w:p>
    <w:p w:rsidR="00CC6A7E" w:rsidRPr="006C5BD5" w:rsidRDefault="00845F51"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Our advantage at the </w:t>
      </w:r>
      <w:r w:rsidR="009E3FB6" w:rsidRPr="006C5BD5">
        <w:rPr>
          <w:rFonts w:eastAsia="Times New Roman" w:cs="Arial"/>
          <w:color w:val="222222"/>
          <w:sz w:val="32"/>
          <w:szCs w:val="32"/>
          <w:lang w:val="en-US"/>
        </w:rPr>
        <w:t xml:space="preserve">new </w:t>
      </w:r>
      <w:r w:rsidRPr="006C5BD5">
        <w:rPr>
          <w:rFonts w:eastAsia="Times New Roman" w:cs="Arial"/>
          <w:color w:val="222222"/>
          <w:sz w:val="32"/>
          <w:szCs w:val="32"/>
          <w:lang w:val="en-US"/>
        </w:rPr>
        <w:t>international stage</w:t>
      </w:r>
      <w:r w:rsidR="00CE327E" w:rsidRPr="006C5BD5">
        <w:rPr>
          <w:rFonts w:eastAsia="Times New Roman" w:cs="Arial"/>
          <w:color w:val="222222"/>
          <w:sz w:val="32"/>
          <w:szCs w:val="32"/>
          <w:lang w:val="en-US"/>
        </w:rPr>
        <w:t>,</w:t>
      </w:r>
      <w:r w:rsidRPr="006C5BD5">
        <w:rPr>
          <w:rFonts w:eastAsia="Times New Roman" w:cs="Arial"/>
          <w:color w:val="222222"/>
          <w:sz w:val="32"/>
          <w:szCs w:val="32"/>
          <w:lang w:val="en-US"/>
        </w:rPr>
        <w:t xml:space="preserve"> </w:t>
      </w:r>
      <w:r w:rsidR="009E3FB6" w:rsidRPr="006C5BD5">
        <w:rPr>
          <w:rFonts w:eastAsia="Times New Roman" w:cs="Arial"/>
          <w:color w:val="222222"/>
          <w:sz w:val="32"/>
          <w:szCs w:val="32"/>
          <w:lang w:val="en-US"/>
        </w:rPr>
        <w:t xml:space="preserve">characterized by a power shift </w:t>
      </w:r>
      <w:r w:rsidR="00CD407B" w:rsidRPr="006C5BD5">
        <w:rPr>
          <w:rFonts w:eastAsia="Times New Roman" w:cs="Arial"/>
          <w:color w:val="222222"/>
          <w:sz w:val="32"/>
          <w:szCs w:val="32"/>
          <w:lang w:val="en-US"/>
        </w:rPr>
        <w:t xml:space="preserve">away from the West to </w:t>
      </w:r>
      <w:r w:rsidR="009E3FB6" w:rsidRPr="006C5BD5">
        <w:rPr>
          <w:rFonts w:eastAsia="Times New Roman" w:cs="Arial"/>
          <w:color w:val="222222"/>
          <w:sz w:val="32"/>
          <w:szCs w:val="32"/>
          <w:lang w:val="en-US"/>
        </w:rPr>
        <w:t>the South East</w:t>
      </w:r>
      <w:r w:rsidR="00CE327E" w:rsidRPr="006C5BD5">
        <w:rPr>
          <w:rFonts w:eastAsia="Times New Roman" w:cs="Arial"/>
          <w:color w:val="222222"/>
          <w:sz w:val="32"/>
          <w:szCs w:val="32"/>
          <w:lang w:val="en-US"/>
        </w:rPr>
        <w:t>,</w:t>
      </w:r>
      <w:r w:rsidR="009E3FB6" w:rsidRPr="006C5BD5">
        <w:rPr>
          <w:rFonts w:eastAsia="Times New Roman" w:cs="Arial"/>
          <w:color w:val="222222"/>
          <w:sz w:val="32"/>
          <w:szCs w:val="32"/>
          <w:lang w:val="en-US"/>
        </w:rPr>
        <w:t xml:space="preserve"> </w:t>
      </w:r>
      <w:r w:rsidRPr="006C5BD5">
        <w:rPr>
          <w:rFonts w:eastAsia="Times New Roman" w:cs="Arial"/>
          <w:color w:val="222222"/>
          <w:sz w:val="32"/>
          <w:szCs w:val="32"/>
          <w:lang w:val="en-US"/>
        </w:rPr>
        <w:t>is cooperation</w:t>
      </w:r>
      <w:r w:rsidR="00CD407B" w:rsidRPr="006C5BD5">
        <w:rPr>
          <w:rFonts w:eastAsia="Times New Roman" w:cs="Arial"/>
          <w:color w:val="222222"/>
          <w:sz w:val="32"/>
          <w:szCs w:val="32"/>
          <w:lang w:val="en-US"/>
        </w:rPr>
        <w:t xml:space="preserve"> between equals (one country, one vote). This means </w:t>
      </w:r>
      <w:r w:rsidRPr="006C5BD5">
        <w:rPr>
          <w:rFonts w:eastAsia="Times New Roman" w:cs="Arial"/>
          <w:color w:val="222222"/>
          <w:sz w:val="32"/>
          <w:szCs w:val="32"/>
          <w:lang w:val="en-US"/>
        </w:rPr>
        <w:t>consensus (instead of hegemony), the existence of a common cultural space (a market of literature, language, theatre, cinema), and the “</w:t>
      </w:r>
      <w:proofErr w:type="spellStart"/>
      <w:r w:rsidRPr="006C5BD5">
        <w:rPr>
          <w:rFonts w:eastAsia="Times New Roman" w:cs="Arial"/>
          <w:color w:val="222222"/>
          <w:sz w:val="32"/>
          <w:szCs w:val="32"/>
          <w:lang w:val="en-US"/>
        </w:rPr>
        <w:t>acervo</w:t>
      </w:r>
      <w:proofErr w:type="spellEnd"/>
      <w:r w:rsidRPr="006C5BD5">
        <w:rPr>
          <w:rFonts w:eastAsia="Times New Roman" w:cs="Arial"/>
          <w:color w:val="222222"/>
          <w:sz w:val="32"/>
          <w:szCs w:val="32"/>
          <w:lang w:val="en-US"/>
        </w:rPr>
        <w:t xml:space="preserve"> </w:t>
      </w:r>
      <w:proofErr w:type="spellStart"/>
      <w:r w:rsidRPr="006C5BD5">
        <w:rPr>
          <w:rFonts w:eastAsia="Times New Roman" w:cs="Arial"/>
          <w:color w:val="222222"/>
          <w:sz w:val="32"/>
          <w:szCs w:val="32"/>
          <w:lang w:val="en-US"/>
        </w:rPr>
        <w:t>iberoamericano</w:t>
      </w:r>
      <w:proofErr w:type="spellEnd"/>
      <w:r w:rsidRPr="006C5BD5">
        <w:rPr>
          <w:rFonts w:eastAsia="Times New Roman" w:cs="Arial"/>
          <w:color w:val="222222"/>
          <w:sz w:val="32"/>
          <w:szCs w:val="32"/>
          <w:lang w:val="en-US"/>
        </w:rPr>
        <w:t xml:space="preserve">” – the commitments </w:t>
      </w:r>
      <w:r w:rsidR="00CE327E" w:rsidRPr="006C5BD5">
        <w:rPr>
          <w:rFonts w:eastAsia="Times New Roman" w:cs="Arial"/>
          <w:color w:val="222222"/>
          <w:sz w:val="32"/>
          <w:szCs w:val="32"/>
          <w:lang w:val="en-US"/>
        </w:rPr>
        <w:t xml:space="preserve">to implement </w:t>
      </w:r>
      <w:r w:rsidR="000233C2" w:rsidRPr="006C5BD5">
        <w:rPr>
          <w:rFonts w:eastAsia="Times New Roman" w:cs="Arial"/>
          <w:color w:val="222222"/>
          <w:sz w:val="32"/>
          <w:szCs w:val="32"/>
          <w:lang w:val="en-US"/>
        </w:rPr>
        <w:t>3</w:t>
      </w:r>
      <w:r w:rsidR="00CE327E" w:rsidRPr="006C5BD5">
        <w:rPr>
          <w:rFonts w:eastAsia="Times New Roman" w:cs="Arial"/>
          <w:color w:val="222222"/>
          <w:sz w:val="32"/>
          <w:szCs w:val="32"/>
          <w:lang w:val="en-US"/>
        </w:rPr>
        <w:t>5</w:t>
      </w:r>
      <w:r w:rsidR="000233C2" w:rsidRPr="006C5BD5">
        <w:rPr>
          <w:rFonts w:eastAsia="Times New Roman" w:cs="Arial"/>
          <w:color w:val="222222"/>
          <w:sz w:val="32"/>
          <w:szCs w:val="32"/>
          <w:lang w:val="en-US"/>
        </w:rPr>
        <w:t xml:space="preserve"> </w:t>
      </w:r>
      <w:r w:rsidRPr="006C5BD5">
        <w:rPr>
          <w:rFonts w:eastAsia="Times New Roman" w:cs="Arial"/>
          <w:color w:val="222222"/>
          <w:sz w:val="32"/>
          <w:szCs w:val="32"/>
          <w:lang w:val="en-US"/>
        </w:rPr>
        <w:t xml:space="preserve">common programs defined in more than 20 years of </w:t>
      </w:r>
      <w:r w:rsidR="00CD407B" w:rsidRPr="006C5BD5">
        <w:rPr>
          <w:rFonts w:eastAsia="Times New Roman" w:cs="Arial"/>
          <w:color w:val="222222"/>
          <w:sz w:val="32"/>
          <w:szCs w:val="32"/>
          <w:lang w:val="en-US"/>
        </w:rPr>
        <w:t xml:space="preserve">the </w:t>
      </w:r>
      <w:proofErr w:type="spellStart"/>
      <w:r w:rsidR="00CD407B" w:rsidRPr="006C5BD5">
        <w:rPr>
          <w:rFonts w:eastAsia="Times New Roman" w:cs="Arial"/>
          <w:color w:val="222222"/>
          <w:sz w:val="32"/>
          <w:szCs w:val="32"/>
          <w:lang w:val="en-US"/>
        </w:rPr>
        <w:t>Ibero</w:t>
      </w:r>
      <w:proofErr w:type="spellEnd"/>
      <w:r w:rsidR="00CD407B" w:rsidRPr="006C5BD5">
        <w:rPr>
          <w:rFonts w:eastAsia="Times New Roman" w:cs="Arial"/>
          <w:color w:val="222222"/>
          <w:sz w:val="32"/>
          <w:szCs w:val="32"/>
          <w:lang w:val="en-US"/>
        </w:rPr>
        <w:t xml:space="preserve">-American </w:t>
      </w:r>
      <w:r w:rsidRPr="006C5BD5">
        <w:rPr>
          <w:rFonts w:eastAsia="Times New Roman" w:cs="Arial"/>
          <w:color w:val="222222"/>
          <w:sz w:val="32"/>
          <w:szCs w:val="32"/>
          <w:lang w:val="en-US"/>
        </w:rPr>
        <w:t>Community.</w:t>
      </w:r>
      <w:r w:rsidR="00012523" w:rsidRPr="006C5BD5">
        <w:rPr>
          <w:rFonts w:eastAsia="Times New Roman" w:cs="Arial"/>
          <w:color w:val="222222"/>
          <w:sz w:val="32"/>
          <w:szCs w:val="32"/>
          <w:lang w:val="en-US"/>
        </w:rPr>
        <w:t xml:space="preserve"> Another plus are shared values (basically four: democracy, human rights, peace and development) without any type of condition</w:t>
      </w:r>
      <w:r w:rsidR="00CE327E" w:rsidRPr="006C5BD5">
        <w:rPr>
          <w:rFonts w:eastAsia="Times New Roman" w:cs="Arial"/>
          <w:color w:val="222222"/>
          <w:sz w:val="32"/>
          <w:szCs w:val="32"/>
          <w:lang w:val="en-US"/>
        </w:rPr>
        <w:t>s</w:t>
      </w:r>
      <w:r w:rsidR="00012523" w:rsidRPr="006C5BD5">
        <w:rPr>
          <w:rFonts w:eastAsia="Times New Roman" w:cs="Arial"/>
          <w:color w:val="222222"/>
          <w:sz w:val="32"/>
          <w:szCs w:val="32"/>
          <w:lang w:val="en-US"/>
        </w:rPr>
        <w:t xml:space="preserve"> and impositions.</w:t>
      </w:r>
    </w:p>
    <w:p w:rsidR="00E1215B" w:rsidRPr="006C5BD5" w:rsidRDefault="009E3FB6"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But we have to recognize that, in a changed global and regional context - of the BRICS and new Latin American initiatives like CELAC, the Pacific Alliance and </w:t>
      </w:r>
      <w:proofErr w:type="spellStart"/>
      <w:r w:rsidRPr="006C5BD5">
        <w:rPr>
          <w:rFonts w:eastAsia="Times New Roman" w:cs="Arial"/>
          <w:color w:val="222222"/>
          <w:sz w:val="32"/>
          <w:szCs w:val="32"/>
          <w:lang w:val="en-US"/>
        </w:rPr>
        <w:t>Unasur</w:t>
      </w:r>
      <w:proofErr w:type="spellEnd"/>
      <w:r w:rsidRPr="006C5BD5">
        <w:rPr>
          <w:rFonts w:eastAsia="Times New Roman" w:cs="Arial"/>
          <w:color w:val="222222"/>
          <w:sz w:val="32"/>
          <w:szCs w:val="32"/>
          <w:lang w:val="en-US"/>
        </w:rPr>
        <w:t xml:space="preserve"> –,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-America is not any more the “only game in town” but part of a new big global puzzle</w:t>
      </w:r>
      <w:r w:rsidR="00CD407B" w:rsidRPr="006C5BD5">
        <w:rPr>
          <w:rFonts w:eastAsia="Times New Roman" w:cs="Arial"/>
          <w:color w:val="222222"/>
          <w:sz w:val="32"/>
          <w:szCs w:val="32"/>
          <w:lang w:val="en-US"/>
        </w:rPr>
        <w:t xml:space="preserve"> whose structures are not yet defined</w:t>
      </w:r>
      <w:r w:rsidRPr="006C5BD5">
        <w:rPr>
          <w:rFonts w:eastAsia="Times New Roman" w:cs="Arial"/>
          <w:color w:val="222222"/>
          <w:sz w:val="32"/>
          <w:szCs w:val="32"/>
          <w:lang w:val="en-US"/>
        </w:rPr>
        <w:t xml:space="preserve">. </w:t>
      </w:r>
      <w:r w:rsidR="00CD407B" w:rsidRPr="006C5BD5">
        <w:rPr>
          <w:rFonts w:eastAsia="Times New Roman" w:cs="Arial"/>
          <w:color w:val="222222"/>
          <w:sz w:val="32"/>
          <w:szCs w:val="32"/>
          <w:lang w:val="en-US"/>
        </w:rPr>
        <w:t>But o</w:t>
      </w:r>
      <w:r w:rsidRPr="006C5BD5">
        <w:rPr>
          <w:rFonts w:eastAsia="Times New Roman" w:cs="Arial"/>
          <w:color w:val="222222"/>
          <w:sz w:val="32"/>
          <w:szCs w:val="32"/>
          <w:lang w:val="en-US"/>
        </w:rPr>
        <w:t xml:space="preserve">ur role </w:t>
      </w:r>
      <w:r w:rsidR="00CD407B" w:rsidRPr="006C5BD5">
        <w:rPr>
          <w:rFonts w:eastAsia="Times New Roman" w:cs="Arial"/>
          <w:color w:val="222222"/>
          <w:sz w:val="32"/>
          <w:szCs w:val="32"/>
          <w:lang w:val="en-US"/>
        </w:rPr>
        <w:t xml:space="preserve">in this game </w:t>
      </w:r>
      <w:r w:rsidRPr="006C5BD5">
        <w:rPr>
          <w:rFonts w:eastAsia="Times New Roman" w:cs="Arial"/>
          <w:color w:val="222222"/>
          <w:sz w:val="32"/>
          <w:szCs w:val="32"/>
          <w:lang w:val="en-US"/>
        </w:rPr>
        <w:t xml:space="preserve">is clear: we are not an economic powerhouse (although we share strong </w:t>
      </w:r>
      <w:r w:rsidR="00CD407B" w:rsidRPr="006C5BD5">
        <w:rPr>
          <w:rFonts w:eastAsia="Times New Roman" w:cs="Arial"/>
          <w:color w:val="222222"/>
          <w:sz w:val="32"/>
          <w:szCs w:val="32"/>
          <w:lang w:val="en-US"/>
        </w:rPr>
        <w:t xml:space="preserve">and solid </w:t>
      </w:r>
      <w:r w:rsidRPr="006C5BD5">
        <w:rPr>
          <w:rFonts w:eastAsia="Times New Roman" w:cs="Arial"/>
          <w:color w:val="222222"/>
          <w:sz w:val="32"/>
          <w:szCs w:val="32"/>
          <w:lang w:val="en-US"/>
        </w:rPr>
        <w:t xml:space="preserve">economic </w:t>
      </w:r>
      <w:r w:rsidR="00CD407B" w:rsidRPr="006C5BD5">
        <w:rPr>
          <w:rFonts w:eastAsia="Times New Roman" w:cs="Arial"/>
          <w:color w:val="222222"/>
          <w:sz w:val="32"/>
          <w:szCs w:val="32"/>
          <w:lang w:val="en-US"/>
        </w:rPr>
        <w:t>relations</w:t>
      </w:r>
      <w:r w:rsidRPr="006C5BD5">
        <w:rPr>
          <w:rFonts w:eastAsia="Times New Roman" w:cs="Arial"/>
          <w:color w:val="222222"/>
          <w:sz w:val="32"/>
          <w:szCs w:val="32"/>
          <w:lang w:val="en-US"/>
        </w:rPr>
        <w:t>) nor do we represent hard military power</w:t>
      </w:r>
      <w:r w:rsidR="00035FB4" w:rsidRPr="006C5BD5">
        <w:rPr>
          <w:rFonts w:eastAsia="Times New Roman" w:cs="Arial"/>
          <w:color w:val="222222"/>
          <w:sz w:val="32"/>
          <w:szCs w:val="32"/>
          <w:lang w:val="en-US"/>
        </w:rPr>
        <w:t xml:space="preserve">, </w:t>
      </w:r>
      <w:r w:rsidRPr="006C5BD5">
        <w:rPr>
          <w:rFonts w:eastAsia="Times New Roman" w:cs="Arial"/>
          <w:color w:val="222222"/>
          <w:sz w:val="32"/>
          <w:szCs w:val="32"/>
          <w:lang w:val="en-US"/>
        </w:rPr>
        <w:t>but we are a cultural brand with a common identity and communitarian spirit.</w:t>
      </w:r>
      <w:r w:rsidR="00035FB4" w:rsidRPr="006C5BD5">
        <w:rPr>
          <w:rFonts w:eastAsia="Times New Roman" w:cs="Arial"/>
          <w:color w:val="222222"/>
          <w:sz w:val="32"/>
          <w:szCs w:val="32"/>
          <w:lang w:val="en-US"/>
        </w:rPr>
        <w:t xml:space="preserve"> </w:t>
      </w:r>
    </w:p>
    <w:p w:rsidR="00035FB4" w:rsidRPr="006C5BD5" w:rsidRDefault="00035FB4" w:rsidP="006C5BD5">
      <w:pPr>
        <w:shd w:val="clear" w:color="auto" w:fill="FFFFFF"/>
        <w:spacing w:before="100" w:beforeAutospacing="1" w:after="100" w:afterAutospacing="1" w:line="360" w:lineRule="auto"/>
        <w:jc w:val="both"/>
        <w:rPr>
          <w:sz w:val="32"/>
          <w:szCs w:val="32"/>
          <w:lang w:val="en-US"/>
        </w:rPr>
      </w:pPr>
      <w:r w:rsidRPr="006C5BD5">
        <w:rPr>
          <w:rFonts w:eastAsia="Times New Roman" w:cs="Arial"/>
          <w:color w:val="222222"/>
          <w:sz w:val="32"/>
          <w:szCs w:val="32"/>
          <w:lang w:val="en-US"/>
        </w:rPr>
        <w:lastRenderedPageBreak/>
        <w:t>The following figures confirm my argument. Together, our 22 countries represent: 2</w:t>
      </w:r>
      <w:r w:rsidRPr="006C5BD5">
        <w:rPr>
          <w:sz w:val="32"/>
          <w:szCs w:val="32"/>
          <w:lang w:val="en-US"/>
        </w:rPr>
        <w:t xml:space="preserve">0% of global oil reserves and 4.3% of natural gas; a total market of 650 million people that share two languages, 10% of world exports; 6% of global military expenditures, a GDP of 9,5%; and an economic growth of 3% in 2013. </w:t>
      </w:r>
    </w:p>
    <w:p w:rsidR="00CD195D" w:rsidRPr="006C5BD5" w:rsidRDefault="00035FB4"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sz w:val="32"/>
          <w:szCs w:val="32"/>
          <w:lang w:val="en-US"/>
        </w:rPr>
        <w:t xml:space="preserve">At our last Summit in Panama, in November </w:t>
      </w:r>
      <w:r w:rsidR="00CD407B" w:rsidRPr="006C5BD5">
        <w:rPr>
          <w:sz w:val="32"/>
          <w:szCs w:val="32"/>
          <w:lang w:val="en-US"/>
        </w:rPr>
        <w:t>2013</w:t>
      </w:r>
      <w:r w:rsidRPr="006C5BD5">
        <w:rPr>
          <w:sz w:val="32"/>
          <w:szCs w:val="32"/>
          <w:lang w:val="en-US"/>
        </w:rPr>
        <w:t xml:space="preserve">, we agreed to “maintain a dialogue on issues of the international agenda” and </w:t>
      </w:r>
      <w:r w:rsidR="00CD407B" w:rsidRPr="006C5BD5">
        <w:rPr>
          <w:sz w:val="32"/>
          <w:szCs w:val="32"/>
          <w:lang w:val="en-US"/>
        </w:rPr>
        <w:t xml:space="preserve">to </w:t>
      </w:r>
      <w:r w:rsidRPr="006C5BD5">
        <w:rPr>
          <w:sz w:val="32"/>
          <w:szCs w:val="32"/>
          <w:lang w:val="en-US"/>
        </w:rPr>
        <w:t xml:space="preserve">“identify convergences at the international stages”.  </w:t>
      </w:r>
      <w:r w:rsidR="00CD195D" w:rsidRPr="006C5BD5">
        <w:rPr>
          <w:rFonts w:eastAsia="Times New Roman" w:cs="Arial"/>
          <w:color w:val="222222"/>
          <w:sz w:val="32"/>
          <w:szCs w:val="32"/>
          <w:lang w:val="en-US"/>
        </w:rPr>
        <w:t>What ha</w:t>
      </w:r>
      <w:r w:rsidR="00CD407B" w:rsidRPr="006C5BD5">
        <w:rPr>
          <w:rFonts w:eastAsia="Times New Roman" w:cs="Arial"/>
          <w:color w:val="222222"/>
          <w:sz w:val="32"/>
          <w:szCs w:val="32"/>
          <w:lang w:val="en-US"/>
        </w:rPr>
        <w:t xml:space="preserve">s been done </w:t>
      </w:r>
      <w:r w:rsidR="00CD195D" w:rsidRPr="006C5BD5">
        <w:rPr>
          <w:rFonts w:eastAsia="Times New Roman" w:cs="Arial"/>
          <w:color w:val="222222"/>
          <w:sz w:val="32"/>
          <w:szCs w:val="32"/>
          <w:lang w:val="en-US"/>
        </w:rPr>
        <w:t xml:space="preserve">to </w:t>
      </w:r>
      <w:r w:rsidR="00CD407B" w:rsidRPr="006C5BD5">
        <w:rPr>
          <w:rFonts w:eastAsia="Times New Roman" w:cs="Arial"/>
          <w:color w:val="222222"/>
          <w:sz w:val="32"/>
          <w:szCs w:val="32"/>
          <w:lang w:val="en-US"/>
        </w:rPr>
        <w:t xml:space="preserve">improve the </w:t>
      </w:r>
      <w:r w:rsidR="00CD195D" w:rsidRPr="006C5BD5">
        <w:rPr>
          <w:rFonts w:eastAsia="Times New Roman" w:cs="Arial"/>
          <w:color w:val="222222"/>
          <w:sz w:val="32"/>
          <w:szCs w:val="32"/>
          <w:lang w:val="en-US"/>
        </w:rPr>
        <w:t xml:space="preserve">position </w:t>
      </w:r>
      <w:r w:rsidR="00CD407B" w:rsidRPr="006C5BD5">
        <w:rPr>
          <w:rFonts w:eastAsia="Times New Roman" w:cs="Arial"/>
          <w:color w:val="222222"/>
          <w:sz w:val="32"/>
          <w:szCs w:val="32"/>
          <w:lang w:val="en-US"/>
        </w:rPr>
        <w:t xml:space="preserve">of </w:t>
      </w:r>
      <w:proofErr w:type="spellStart"/>
      <w:r w:rsidR="00CD195D" w:rsidRPr="006C5BD5">
        <w:rPr>
          <w:rFonts w:eastAsia="Times New Roman" w:cs="Arial"/>
          <w:color w:val="222222"/>
          <w:sz w:val="32"/>
          <w:szCs w:val="32"/>
          <w:lang w:val="en-US"/>
        </w:rPr>
        <w:t>Ibero</w:t>
      </w:r>
      <w:proofErr w:type="spellEnd"/>
      <w:r w:rsidR="00CD195D" w:rsidRPr="006C5BD5">
        <w:rPr>
          <w:rFonts w:eastAsia="Times New Roman" w:cs="Arial"/>
          <w:color w:val="222222"/>
          <w:sz w:val="32"/>
          <w:szCs w:val="32"/>
          <w:lang w:val="en-US"/>
        </w:rPr>
        <w:t xml:space="preserve">-America at the international stage? Let me first mention our institutional performance. </w:t>
      </w:r>
    </w:p>
    <w:p w:rsidR="000418C2" w:rsidRPr="006C5BD5" w:rsidRDefault="00CD195D"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A</w:t>
      </w:r>
      <w:r w:rsidR="00CD407B" w:rsidRPr="006C5BD5">
        <w:rPr>
          <w:rFonts w:eastAsia="Times New Roman" w:cs="Arial"/>
          <w:color w:val="222222"/>
          <w:sz w:val="32"/>
          <w:szCs w:val="32"/>
          <w:lang w:val="en-US"/>
        </w:rPr>
        <w:t xml:space="preserve">n important step towards internationalization was </w:t>
      </w:r>
      <w:r w:rsidRPr="006C5BD5">
        <w:rPr>
          <w:rFonts w:eastAsia="Times New Roman" w:cs="Arial"/>
          <w:color w:val="222222"/>
          <w:sz w:val="32"/>
          <w:szCs w:val="32"/>
          <w:lang w:val="en-US"/>
        </w:rPr>
        <w:t xml:space="preserve">the creation of the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 xml:space="preserve">-American Secretariat in 2005, under the leadership of </w:t>
      </w:r>
      <w:r w:rsidR="00012523" w:rsidRPr="006C5BD5">
        <w:rPr>
          <w:rFonts w:eastAsia="Times New Roman" w:cs="Arial"/>
          <w:color w:val="222222"/>
          <w:sz w:val="32"/>
          <w:szCs w:val="32"/>
          <w:lang w:val="en-US"/>
        </w:rPr>
        <w:t xml:space="preserve">the former Director of the Inter-American Development Bank (IDB), </w:t>
      </w:r>
      <w:r w:rsidRPr="006C5BD5">
        <w:rPr>
          <w:rFonts w:eastAsia="Times New Roman" w:cs="Arial"/>
          <w:color w:val="222222"/>
          <w:sz w:val="32"/>
          <w:szCs w:val="32"/>
          <w:lang w:val="en-US"/>
        </w:rPr>
        <w:t>Enrique Iglesias</w:t>
      </w:r>
      <w:r w:rsidR="00CD407B" w:rsidRPr="006C5BD5">
        <w:rPr>
          <w:rFonts w:eastAsia="Times New Roman" w:cs="Arial"/>
          <w:color w:val="222222"/>
          <w:sz w:val="32"/>
          <w:szCs w:val="32"/>
          <w:lang w:val="en-US"/>
        </w:rPr>
        <w:t>,</w:t>
      </w:r>
      <w:r w:rsidRPr="006C5BD5">
        <w:rPr>
          <w:rFonts w:eastAsia="Times New Roman" w:cs="Arial"/>
          <w:color w:val="222222"/>
          <w:sz w:val="32"/>
          <w:szCs w:val="32"/>
          <w:lang w:val="en-US"/>
        </w:rPr>
        <w:t xml:space="preserve"> who </w:t>
      </w:r>
      <w:r w:rsidR="00CD407B" w:rsidRPr="006C5BD5">
        <w:rPr>
          <w:rFonts w:eastAsia="Times New Roman" w:cs="Arial"/>
          <w:color w:val="222222"/>
          <w:sz w:val="32"/>
          <w:szCs w:val="32"/>
          <w:lang w:val="en-US"/>
        </w:rPr>
        <w:t>transformed</w:t>
      </w:r>
      <w:r w:rsidRPr="006C5BD5">
        <w:rPr>
          <w:rFonts w:eastAsia="Times New Roman" w:cs="Arial"/>
          <w:color w:val="222222"/>
          <w:sz w:val="32"/>
          <w:szCs w:val="32"/>
          <w:lang w:val="en-US"/>
        </w:rPr>
        <w:t xml:space="preserve">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-America in an international brand</w:t>
      </w:r>
      <w:r w:rsidR="00CE327E" w:rsidRPr="006C5BD5">
        <w:rPr>
          <w:rFonts w:eastAsia="Times New Roman" w:cs="Arial"/>
          <w:color w:val="222222"/>
          <w:sz w:val="32"/>
          <w:szCs w:val="32"/>
          <w:lang w:val="en-US"/>
        </w:rPr>
        <w:t xml:space="preserve"> and whose leadership has been fundamental “to globalize” </w:t>
      </w:r>
      <w:proofErr w:type="spellStart"/>
      <w:r w:rsidR="00CE327E" w:rsidRPr="006C5BD5">
        <w:rPr>
          <w:rFonts w:eastAsia="Times New Roman" w:cs="Arial"/>
          <w:color w:val="222222"/>
          <w:sz w:val="32"/>
          <w:szCs w:val="32"/>
          <w:lang w:val="en-US"/>
        </w:rPr>
        <w:t>Ibero</w:t>
      </w:r>
      <w:proofErr w:type="spellEnd"/>
      <w:r w:rsidR="00CE327E" w:rsidRPr="006C5BD5">
        <w:rPr>
          <w:rFonts w:eastAsia="Times New Roman" w:cs="Arial"/>
          <w:color w:val="222222"/>
          <w:sz w:val="32"/>
          <w:szCs w:val="32"/>
          <w:lang w:val="en-US"/>
        </w:rPr>
        <w:t>-America</w:t>
      </w:r>
      <w:r w:rsidRPr="006C5BD5">
        <w:rPr>
          <w:rFonts w:eastAsia="Times New Roman" w:cs="Arial"/>
          <w:color w:val="222222"/>
          <w:sz w:val="32"/>
          <w:szCs w:val="32"/>
          <w:lang w:val="en-US"/>
        </w:rPr>
        <w:t>.</w:t>
      </w:r>
    </w:p>
    <w:p w:rsidR="00CD195D" w:rsidRPr="006C5BD5" w:rsidRDefault="00CD195D"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A second step was the </w:t>
      </w:r>
      <w:r w:rsidR="00CE327E" w:rsidRPr="006C5BD5">
        <w:rPr>
          <w:rFonts w:eastAsia="Times New Roman" w:cs="Arial"/>
          <w:color w:val="222222"/>
          <w:sz w:val="32"/>
          <w:szCs w:val="32"/>
          <w:lang w:val="en-US"/>
        </w:rPr>
        <w:t xml:space="preserve">decision to apply for a </w:t>
      </w:r>
      <w:r w:rsidRPr="006C5BD5">
        <w:rPr>
          <w:rFonts w:eastAsia="Times New Roman" w:cs="Arial"/>
          <w:color w:val="222222"/>
          <w:sz w:val="32"/>
          <w:szCs w:val="32"/>
          <w:lang w:val="en-US"/>
        </w:rPr>
        <w:t>status of an observer to the United Nations.</w:t>
      </w:r>
      <w:r w:rsidR="009E3FB6" w:rsidRPr="006C5BD5">
        <w:rPr>
          <w:rFonts w:eastAsia="Times New Roman" w:cs="Arial"/>
          <w:color w:val="222222"/>
          <w:sz w:val="32"/>
          <w:szCs w:val="32"/>
          <w:lang w:val="en-US"/>
        </w:rPr>
        <w:t xml:space="preserve"> Since 2005 the </w:t>
      </w:r>
      <w:proofErr w:type="spellStart"/>
      <w:r w:rsidR="009E3FB6" w:rsidRPr="006C5BD5">
        <w:rPr>
          <w:rFonts w:eastAsia="Times New Roman" w:cs="Arial"/>
          <w:color w:val="222222"/>
          <w:sz w:val="32"/>
          <w:szCs w:val="32"/>
          <w:lang w:val="en-US"/>
        </w:rPr>
        <w:t>Ibero</w:t>
      </w:r>
      <w:proofErr w:type="spellEnd"/>
      <w:r w:rsidR="00CD407B" w:rsidRPr="006C5BD5">
        <w:rPr>
          <w:rFonts w:eastAsia="Times New Roman" w:cs="Arial"/>
          <w:color w:val="222222"/>
          <w:sz w:val="32"/>
          <w:szCs w:val="32"/>
          <w:lang w:val="en-US"/>
        </w:rPr>
        <w:t>-A</w:t>
      </w:r>
      <w:r w:rsidR="009E3FB6" w:rsidRPr="006C5BD5">
        <w:rPr>
          <w:rFonts w:eastAsia="Times New Roman" w:cs="Arial"/>
          <w:color w:val="222222"/>
          <w:sz w:val="32"/>
          <w:szCs w:val="32"/>
          <w:lang w:val="en-US"/>
        </w:rPr>
        <w:t xml:space="preserve">merican Secretariat is an international organization linked to the United </w:t>
      </w:r>
      <w:r w:rsidR="009E3FB6" w:rsidRPr="006C5BD5">
        <w:rPr>
          <w:rFonts w:eastAsia="Times New Roman" w:cs="Arial"/>
          <w:color w:val="222222"/>
          <w:sz w:val="32"/>
          <w:szCs w:val="32"/>
          <w:lang w:val="en-US"/>
        </w:rPr>
        <w:lastRenderedPageBreak/>
        <w:t>Nations. That gives us the opportunity to adopt common positions</w:t>
      </w:r>
      <w:r w:rsidR="00CD407B" w:rsidRPr="006C5BD5">
        <w:rPr>
          <w:rFonts w:eastAsia="Times New Roman" w:cs="Arial"/>
          <w:color w:val="222222"/>
          <w:sz w:val="32"/>
          <w:szCs w:val="32"/>
          <w:lang w:val="en-US"/>
        </w:rPr>
        <w:t xml:space="preserve"> at all UN agencies</w:t>
      </w:r>
      <w:r w:rsidR="009E3FB6" w:rsidRPr="006C5BD5">
        <w:rPr>
          <w:rFonts w:eastAsia="Times New Roman" w:cs="Arial"/>
          <w:color w:val="222222"/>
          <w:sz w:val="32"/>
          <w:szCs w:val="32"/>
          <w:lang w:val="en-US"/>
        </w:rPr>
        <w:t>.</w:t>
      </w:r>
      <w:r w:rsidRPr="006C5BD5">
        <w:rPr>
          <w:rFonts w:eastAsia="Times New Roman" w:cs="Arial"/>
          <w:color w:val="222222"/>
          <w:sz w:val="32"/>
          <w:szCs w:val="32"/>
          <w:lang w:val="en-US"/>
        </w:rPr>
        <w:t xml:space="preserve"> </w:t>
      </w:r>
    </w:p>
    <w:p w:rsidR="00CD195D" w:rsidRPr="006C5BD5" w:rsidRDefault="00CD195D"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As a third step </w:t>
      </w:r>
      <w:r w:rsidR="00CE327E" w:rsidRPr="006C5BD5">
        <w:rPr>
          <w:rFonts w:eastAsia="Times New Roman" w:cs="Arial"/>
          <w:color w:val="222222"/>
          <w:sz w:val="32"/>
          <w:szCs w:val="32"/>
          <w:lang w:val="en-US"/>
        </w:rPr>
        <w:t xml:space="preserve">was the establishment of </w:t>
      </w:r>
      <w:r w:rsidRPr="006C5BD5">
        <w:rPr>
          <w:rFonts w:eastAsia="Times New Roman" w:cs="Arial"/>
          <w:color w:val="222222"/>
          <w:sz w:val="32"/>
          <w:szCs w:val="32"/>
          <w:lang w:val="en-US"/>
        </w:rPr>
        <w:t>close partnerships with a series of international organizations (</w:t>
      </w:r>
      <w:r w:rsidR="009E3FB6" w:rsidRPr="006C5BD5">
        <w:rPr>
          <w:rFonts w:eastAsia="Times New Roman" w:cs="Arial"/>
          <w:color w:val="222222"/>
          <w:sz w:val="32"/>
          <w:szCs w:val="32"/>
          <w:lang w:val="en-US"/>
        </w:rPr>
        <w:t xml:space="preserve">BID, CAF, EC, </w:t>
      </w:r>
      <w:r w:rsidR="001C20BC" w:rsidRPr="006C5BD5">
        <w:rPr>
          <w:rFonts w:eastAsia="Times New Roman" w:cs="Arial"/>
          <w:color w:val="222222"/>
          <w:sz w:val="32"/>
          <w:szCs w:val="32"/>
          <w:lang w:val="en-US"/>
        </w:rPr>
        <w:t xml:space="preserve">OIM, </w:t>
      </w:r>
      <w:r w:rsidR="009E3FB6" w:rsidRPr="006C5BD5">
        <w:rPr>
          <w:rFonts w:eastAsia="Times New Roman" w:cs="Arial"/>
          <w:color w:val="222222"/>
          <w:sz w:val="32"/>
          <w:szCs w:val="32"/>
          <w:lang w:val="en-US"/>
        </w:rPr>
        <w:t xml:space="preserve">etc.) and </w:t>
      </w:r>
      <w:r w:rsidR="00CE327E" w:rsidRPr="006C5BD5">
        <w:rPr>
          <w:rFonts w:eastAsia="Times New Roman" w:cs="Arial"/>
          <w:color w:val="222222"/>
          <w:sz w:val="32"/>
          <w:szCs w:val="32"/>
          <w:lang w:val="en-US"/>
        </w:rPr>
        <w:t xml:space="preserve">the inclusion of </w:t>
      </w:r>
      <w:r w:rsidR="009E3FB6" w:rsidRPr="006C5BD5">
        <w:rPr>
          <w:rFonts w:eastAsia="Times New Roman" w:cs="Arial"/>
          <w:color w:val="222222"/>
          <w:sz w:val="32"/>
          <w:szCs w:val="32"/>
          <w:lang w:val="en-US"/>
        </w:rPr>
        <w:t>nine countries in and outside our regions as associated observers (Japan, Belgium</w:t>
      </w:r>
      <w:del w:id="4" w:author="Isabel Vazquez Salinas" w:date="2014-09-05T10:00:00Z">
        <w:r w:rsidR="009E3FB6" w:rsidRPr="006C5BD5" w:rsidDel="00646558">
          <w:rPr>
            <w:rFonts w:eastAsia="Times New Roman" w:cs="Arial"/>
            <w:color w:val="222222"/>
            <w:sz w:val="32"/>
            <w:szCs w:val="32"/>
            <w:lang w:val="en-US"/>
          </w:rPr>
          <w:delText xml:space="preserve">, </w:delText>
        </w:r>
        <w:r w:rsidR="001C20BC" w:rsidRPr="006C5BD5" w:rsidDel="00646558">
          <w:rPr>
            <w:rFonts w:eastAsia="Times New Roman" w:cs="Arial"/>
            <w:strike/>
            <w:color w:val="222222"/>
            <w:sz w:val="32"/>
            <w:szCs w:val="32"/>
            <w:lang w:val="en-US"/>
          </w:rPr>
          <w:delText>Equatorial- Guinea</w:delText>
        </w:r>
      </w:del>
      <w:r w:rsidR="001C20BC" w:rsidRPr="006C5BD5">
        <w:rPr>
          <w:rFonts w:eastAsia="Times New Roman" w:cs="Arial"/>
          <w:color w:val="222222"/>
          <w:sz w:val="32"/>
          <w:szCs w:val="32"/>
          <w:lang w:val="en-US"/>
        </w:rPr>
        <w:t xml:space="preserve">, Italy, </w:t>
      </w:r>
      <w:r w:rsidR="009E3FB6" w:rsidRPr="006C5BD5">
        <w:rPr>
          <w:rFonts w:eastAsia="Times New Roman" w:cs="Arial"/>
          <w:color w:val="222222"/>
          <w:sz w:val="32"/>
          <w:szCs w:val="32"/>
          <w:lang w:val="en-US"/>
        </w:rPr>
        <w:t>France, Morocco</w:t>
      </w:r>
      <w:r w:rsidR="001C20BC" w:rsidRPr="006C5BD5">
        <w:rPr>
          <w:rFonts w:eastAsia="Times New Roman" w:cs="Arial"/>
          <w:color w:val="222222"/>
          <w:sz w:val="32"/>
          <w:szCs w:val="32"/>
          <w:lang w:val="en-US"/>
        </w:rPr>
        <w:t>, the Netherlands, Philippines</w:t>
      </w:r>
      <w:r w:rsidR="00153BA3" w:rsidRPr="006C5BD5">
        <w:rPr>
          <w:rFonts w:eastAsia="Times New Roman" w:cs="Arial"/>
          <w:color w:val="222222"/>
          <w:sz w:val="32"/>
          <w:szCs w:val="32"/>
          <w:lang w:val="en-US"/>
        </w:rPr>
        <w:t>, Japan and Haiti</w:t>
      </w:r>
      <w:del w:id="5" w:author="Isabel Vazquez Salinas" w:date="2014-09-05T10:00:00Z">
        <w:r w:rsidR="001C20BC" w:rsidRPr="006C5BD5" w:rsidDel="00646558">
          <w:rPr>
            <w:rFonts w:eastAsia="Times New Roman" w:cs="Arial"/>
            <w:color w:val="222222"/>
            <w:sz w:val="32"/>
            <w:szCs w:val="32"/>
            <w:lang w:val="en-US"/>
          </w:rPr>
          <w:delText xml:space="preserve"> </w:delText>
        </w:r>
        <w:r w:rsidR="001C20BC" w:rsidRPr="006C5BD5" w:rsidDel="00646558">
          <w:rPr>
            <w:rFonts w:eastAsia="Times New Roman" w:cs="Arial"/>
            <w:strike/>
            <w:color w:val="222222"/>
            <w:sz w:val="32"/>
            <w:szCs w:val="32"/>
            <w:lang w:val="en-US"/>
          </w:rPr>
          <w:delText>and Puerto Rico</w:delText>
        </w:r>
      </w:del>
      <w:r w:rsidR="001C20BC" w:rsidRPr="006C5BD5">
        <w:rPr>
          <w:rFonts w:eastAsia="Times New Roman" w:cs="Arial"/>
          <w:color w:val="222222"/>
          <w:sz w:val="32"/>
          <w:szCs w:val="32"/>
          <w:lang w:val="en-US"/>
        </w:rPr>
        <w:t xml:space="preserve">). </w:t>
      </w:r>
      <w:r w:rsidR="009E3FB6" w:rsidRPr="006C5BD5">
        <w:rPr>
          <w:rFonts w:eastAsia="Times New Roman" w:cs="Arial"/>
          <w:color w:val="222222"/>
          <w:sz w:val="32"/>
          <w:szCs w:val="32"/>
          <w:lang w:val="en-US"/>
        </w:rPr>
        <w:t xml:space="preserve"> </w:t>
      </w:r>
      <w:r w:rsidRPr="006C5BD5">
        <w:rPr>
          <w:rFonts w:eastAsia="Times New Roman" w:cs="Arial"/>
          <w:color w:val="222222"/>
          <w:sz w:val="32"/>
          <w:szCs w:val="32"/>
          <w:lang w:val="en-US"/>
        </w:rPr>
        <w:t xml:space="preserve"> </w:t>
      </w:r>
    </w:p>
    <w:p w:rsidR="00DF0968" w:rsidRPr="006C5BD5" w:rsidRDefault="00CD407B"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These three </w:t>
      </w:r>
      <w:r w:rsidR="00CE327E" w:rsidRPr="006C5BD5">
        <w:rPr>
          <w:rFonts w:eastAsia="Times New Roman" w:cs="Arial"/>
          <w:color w:val="222222"/>
          <w:sz w:val="32"/>
          <w:szCs w:val="32"/>
          <w:lang w:val="en-US"/>
        </w:rPr>
        <w:t xml:space="preserve">steps increased our international visibility and </w:t>
      </w:r>
      <w:r w:rsidRPr="006C5BD5">
        <w:rPr>
          <w:rFonts w:eastAsia="Times New Roman" w:cs="Arial"/>
          <w:color w:val="222222"/>
          <w:sz w:val="32"/>
          <w:szCs w:val="32"/>
          <w:lang w:val="en-US"/>
        </w:rPr>
        <w:t xml:space="preserve">our </w:t>
      </w:r>
      <w:r w:rsidR="00CE327E" w:rsidRPr="006C5BD5">
        <w:rPr>
          <w:rFonts w:eastAsia="Times New Roman" w:cs="Arial"/>
          <w:color w:val="222222"/>
          <w:sz w:val="32"/>
          <w:szCs w:val="32"/>
          <w:lang w:val="en-US"/>
        </w:rPr>
        <w:t>space for common</w:t>
      </w:r>
      <w:r w:rsidRPr="006C5BD5">
        <w:rPr>
          <w:rFonts w:eastAsia="Times New Roman" w:cs="Arial"/>
          <w:color w:val="222222"/>
          <w:sz w:val="32"/>
          <w:szCs w:val="32"/>
          <w:lang w:val="en-US"/>
        </w:rPr>
        <w:t xml:space="preserve"> global</w:t>
      </w:r>
      <w:r w:rsidR="00CE327E" w:rsidRPr="006C5BD5">
        <w:rPr>
          <w:rFonts w:eastAsia="Times New Roman" w:cs="Arial"/>
          <w:color w:val="222222"/>
          <w:sz w:val="32"/>
          <w:szCs w:val="32"/>
          <w:lang w:val="en-US"/>
        </w:rPr>
        <w:t xml:space="preserve"> action. </w:t>
      </w:r>
      <w:r w:rsidR="00CD195D" w:rsidRPr="006C5BD5">
        <w:rPr>
          <w:rFonts w:eastAsia="Times New Roman" w:cs="Arial"/>
          <w:color w:val="222222"/>
          <w:sz w:val="32"/>
          <w:szCs w:val="32"/>
          <w:lang w:val="en-US"/>
        </w:rPr>
        <w:t xml:space="preserve">Once created the formal or institutional conditions, we are now able to think about developing </w:t>
      </w:r>
      <w:r w:rsidR="00DF0968" w:rsidRPr="006C5BD5">
        <w:rPr>
          <w:rFonts w:eastAsia="Times New Roman" w:cs="Arial"/>
          <w:color w:val="222222"/>
          <w:sz w:val="32"/>
          <w:szCs w:val="32"/>
          <w:lang w:val="en-US"/>
        </w:rPr>
        <w:t>international po</w:t>
      </w:r>
      <w:r w:rsidR="00CD195D" w:rsidRPr="006C5BD5">
        <w:rPr>
          <w:rFonts w:eastAsia="Times New Roman" w:cs="Arial"/>
          <w:color w:val="222222"/>
          <w:sz w:val="32"/>
          <w:szCs w:val="32"/>
          <w:lang w:val="en-US"/>
        </w:rPr>
        <w:t xml:space="preserve">sitions and </w:t>
      </w:r>
      <w:r w:rsidR="00DF0968" w:rsidRPr="006C5BD5">
        <w:rPr>
          <w:rFonts w:eastAsia="Times New Roman" w:cs="Arial"/>
          <w:color w:val="222222"/>
          <w:sz w:val="32"/>
          <w:szCs w:val="32"/>
          <w:lang w:val="en-US"/>
        </w:rPr>
        <w:t>initiatives</w:t>
      </w:r>
      <w:r w:rsidR="00CD195D" w:rsidRPr="006C5BD5">
        <w:rPr>
          <w:rFonts w:eastAsia="Times New Roman" w:cs="Arial"/>
          <w:color w:val="222222"/>
          <w:sz w:val="32"/>
          <w:szCs w:val="32"/>
          <w:lang w:val="en-US"/>
        </w:rPr>
        <w:t xml:space="preserve"> at the international stage.</w:t>
      </w:r>
      <w:r w:rsidR="009E3FB6" w:rsidRPr="006C5BD5">
        <w:rPr>
          <w:rFonts w:eastAsia="Times New Roman" w:cs="Arial"/>
          <w:color w:val="222222"/>
          <w:sz w:val="32"/>
          <w:szCs w:val="32"/>
          <w:lang w:val="en-US"/>
        </w:rPr>
        <w:t xml:space="preserve"> </w:t>
      </w:r>
    </w:p>
    <w:p w:rsidR="00CD195D" w:rsidRPr="006C5BD5" w:rsidRDefault="00CD195D"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If we look back to our Summit Declarations and further commitments, there are </w:t>
      </w:r>
      <w:r w:rsidR="00DF0968" w:rsidRPr="006C5BD5">
        <w:rPr>
          <w:rFonts w:eastAsia="Times New Roman" w:cs="Arial"/>
          <w:color w:val="222222"/>
          <w:sz w:val="32"/>
          <w:szCs w:val="32"/>
          <w:lang w:val="en-US"/>
        </w:rPr>
        <w:t xml:space="preserve">five key </w:t>
      </w:r>
      <w:r w:rsidRPr="006C5BD5">
        <w:rPr>
          <w:rFonts w:eastAsia="Times New Roman" w:cs="Arial"/>
          <w:color w:val="222222"/>
          <w:sz w:val="32"/>
          <w:szCs w:val="32"/>
          <w:lang w:val="en-US"/>
        </w:rPr>
        <w:t xml:space="preserve">elements that allow </w:t>
      </w:r>
      <w:r w:rsidR="00C3738D" w:rsidRPr="006C5BD5">
        <w:rPr>
          <w:rFonts w:eastAsia="Times New Roman" w:cs="Arial"/>
          <w:color w:val="222222"/>
          <w:sz w:val="32"/>
          <w:szCs w:val="32"/>
          <w:lang w:val="en-US"/>
        </w:rPr>
        <w:t xml:space="preserve">us </w:t>
      </w:r>
      <w:r w:rsidRPr="006C5BD5">
        <w:rPr>
          <w:rFonts w:eastAsia="Times New Roman" w:cs="Arial"/>
          <w:color w:val="222222"/>
          <w:sz w:val="32"/>
          <w:szCs w:val="32"/>
          <w:lang w:val="en-US"/>
        </w:rPr>
        <w:t>to define common positions:</w:t>
      </w:r>
    </w:p>
    <w:p w:rsidR="00CD195D" w:rsidRPr="006C5BD5" w:rsidRDefault="00CD195D" w:rsidP="006C5BD5">
      <w:pPr>
        <w:pStyle w:val="Prrafodelista"/>
        <w:numPr>
          <w:ilvl w:val="0"/>
          <w:numId w:val="1"/>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The rejection of unilateral sanctions like those of the United States against Cuba</w:t>
      </w:r>
      <w:r w:rsidR="00C3738D" w:rsidRPr="006C5BD5">
        <w:rPr>
          <w:rFonts w:eastAsia="Times New Roman" w:cs="Arial"/>
          <w:color w:val="222222"/>
          <w:sz w:val="32"/>
          <w:szCs w:val="32"/>
          <w:lang w:val="en-US"/>
        </w:rPr>
        <w:t xml:space="preserve"> and other countries. </w:t>
      </w:r>
    </w:p>
    <w:p w:rsidR="00CD195D" w:rsidRPr="006C5BD5" w:rsidRDefault="00CD195D" w:rsidP="006C5BD5">
      <w:pPr>
        <w:pStyle w:val="Prrafodelista"/>
        <w:numPr>
          <w:ilvl w:val="0"/>
          <w:numId w:val="1"/>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The political will to readapt the international financial architecture and other international organizations to today’s power shift towards </w:t>
      </w:r>
      <w:r w:rsidR="00C3738D" w:rsidRPr="006C5BD5">
        <w:rPr>
          <w:rFonts w:eastAsia="Times New Roman" w:cs="Arial"/>
          <w:color w:val="222222"/>
          <w:sz w:val="32"/>
          <w:szCs w:val="32"/>
          <w:lang w:val="en-US"/>
        </w:rPr>
        <w:t>Asia and Southern states.</w:t>
      </w:r>
    </w:p>
    <w:p w:rsidR="00012523" w:rsidRPr="006C5BD5" w:rsidRDefault="00012523" w:rsidP="006C5BD5">
      <w:pPr>
        <w:pStyle w:val="Prrafodelista"/>
        <w:numPr>
          <w:ilvl w:val="0"/>
          <w:numId w:val="1"/>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The commitment to participate actively in the definition of the post Millennium goals including new obligations to stop </w:t>
      </w:r>
      <w:r w:rsidRPr="006C5BD5">
        <w:rPr>
          <w:rFonts w:eastAsia="Times New Roman" w:cs="Arial"/>
          <w:color w:val="222222"/>
          <w:sz w:val="32"/>
          <w:szCs w:val="32"/>
          <w:lang w:val="en-US"/>
        </w:rPr>
        <w:lastRenderedPageBreak/>
        <w:t>climate change and find innovative paths for sustainable development.</w:t>
      </w:r>
    </w:p>
    <w:p w:rsidR="00012523" w:rsidRPr="006C5BD5" w:rsidRDefault="00012523" w:rsidP="006C5BD5">
      <w:pPr>
        <w:pStyle w:val="Prrafodelista"/>
        <w:numPr>
          <w:ilvl w:val="0"/>
          <w:numId w:val="1"/>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T</w:t>
      </w:r>
      <w:r w:rsidR="00CE327E" w:rsidRPr="006C5BD5">
        <w:rPr>
          <w:rFonts w:eastAsia="Times New Roman" w:cs="Arial"/>
          <w:color w:val="222222"/>
          <w:sz w:val="32"/>
          <w:szCs w:val="32"/>
          <w:lang w:val="en-US"/>
        </w:rPr>
        <w:t>he decision to e</w:t>
      </w:r>
      <w:r w:rsidRPr="006C5BD5">
        <w:rPr>
          <w:rFonts w:eastAsia="Times New Roman" w:cs="Arial"/>
          <w:color w:val="222222"/>
          <w:sz w:val="32"/>
          <w:szCs w:val="32"/>
          <w:lang w:val="en-US"/>
        </w:rPr>
        <w:t>xplore common formula (taking into account Latin America’s long experience with financial crisis) to create a sustainable economic growth without abandoning social commitments and deepening social inequity.</w:t>
      </w:r>
    </w:p>
    <w:p w:rsidR="00012523" w:rsidRPr="006C5BD5" w:rsidRDefault="00575796" w:rsidP="006C5BD5">
      <w:pPr>
        <w:pStyle w:val="Prrafodelista"/>
        <w:numPr>
          <w:ilvl w:val="0"/>
          <w:numId w:val="1"/>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T</w:t>
      </w:r>
      <w:r w:rsidR="00CE327E" w:rsidRPr="006C5BD5">
        <w:rPr>
          <w:rFonts w:eastAsia="Times New Roman" w:cs="Arial"/>
          <w:color w:val="222222"/>
          <w:sz w:val="32"/>
          <w:szCs w:val="32"/>
          <w:lang w:val="en-US"/>
        </w:rPr>
        <w:t xml:space="preserve">he regulation </w:t>
      </w:r>
      <w:r w:rsidRPr="006C5BD5">
        <w:rPr>
          <w:rFonts w:eastAsia="Times New Roman" w:cs="Arial"/>
          <w:color w:val="222222"/>
          <w:sz w:val="32"/>
          <w:szCs w:val="32"/>
          <w:lang w:val="en-US"/>
        </w:rPr>
        <w:t>and promot</w:t>
      </w:r>
      <w:r w:rsidR="00CE327E" w:rsidRPr="006C5BD5">
        <w:rPr>
          <w:rFonts w:eastAsia="Times New Roman" w:cs="Arial"/>
          <w:color w:val="222222"/>
          <w:sz w:val="32"/>
          <w:szCs w:val="32"/>
          <w:lang w:val="en-US"/>
        </w:rPr>
        <w:t xml:space="preserve">ion of </w:t>
      </w:r>
      <w:r w:rsidRPr="006C5BD5">
        <w:rPr>
          <w:rFonts w:eastAsia="Times New Roman" w:cs="Arial"/>
          <w:color w:val="222222"/>
          <w:sz w:val="32"/>
          <w:szCs w:val="32"/>
          <w:lang w:val="en-US"/>
        </w:rPr>
        <w:t>migration flows between Europe and the Americas. This said, let me stress that we are following closely the US debate on the reform of the migration law proposed by President Obama</w:t>
      </w:r>
      <w:r w:rsidR="00CE327E" w:rsidRPr="006C5BD5">
        <w:rPr>
          <w:rFonts w:eastAsia="Times New Roman" w:cs="Arial"/>
          <w:color w:val="222222"/>
          <w:sz w:val="32"/>
          <w:szCs w:val="32"/>
          <w:lang w:val="en-US"/>
        </w:rPr>
        <w:t>. We</w:t>
      </w:r>
      <w:r w:rsidRPr="006C5BD5">
        <w:rPr>
          <w:rFonts w:eastAsia="Times New Roman" w:cs="Arial"/>
          <w:color w:val="222222"/>
          <w:sz w:val="32"/>
          <w:szCs w:val="32"/>
          <w:lang w:val="en-US"/>
        </w:rPr>
        <w:t xml:space="preserve"> could offer our experience with similar initiatives</w:t>
      </w:r>
      <w:r w:rsidR="00DF0968" w:rsidRPr="006C5BD5">
        <w:rPr>
          <w:rFonts w:eastAsia="Times New Roman" w:cs="Arial"/>
          <w:color w:val="222222"/>
          <w:sz w:val="32"/>
          <w:szCs w:val="32"/>
          <w:lang w:val="en-US"/>
        </w:rPr>
        <w:t xml:space="preserve"> and we will certainly make visible progress towards an </w:t>
      </w:r>
      <w:proofErr w:type="spellStart"/>
      <w:r w:rsidR="00DF0968" w:rsidRPr="006C5BD5">
        <w:rPr>
          <w:rFonts w:eastAsia="Times New Roman" w:cs="Arial"/>
          <w:color w:val="222222"/>
          <w:sz w:val="32"/>
          <w:szCs w:val="32"/>
          <w:lang w:val="en-US"/>
        </w:rPr>
        <w:t>Ibero</w:t>
      </w:r>
      <w:proofErr w:type="spellEnd"/>
      <w:r w:rsidR="00DF0968" w:rsidRPr="006C5BD5">
        <w:rPr>
          <w:rFonts w:eastAsia="Times New Roman" w:cs="Arial"/>
          <w:color w:val="222222"/>
          <w:sz w:val="32"/>
          <w:szCs w:val="32"/>
          <w:lang w:val="en-US"/>
        </w:rPr>
        <w:t>-American citizenship</w:t>
      </w:r>
      <w:r w:rsidRPr="006C5BD5">
        <w:rPr>
          <w:rFonts w:eastAsia="Times New Roman" w:cs="Arial"/>
          <w:color w:val="222222"/>
          <w:sz w:val="32"/>
          <w:szCs w:val="32"/>
          <w:lang w:val="en-US"/>
        </w:rPr>
        <w:t>.</w:t>
      </w:r>
    </w:p>
    <w:p w:rsidR="00A75F5F" w:rsidRPr="006C5BD5" w:rsidRDefault="00DF0968"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If we take these five elements, o</w:t>
      </w:r>
      <w:r w:rsidR="00A75F5F" w:rsidRPr="006C5BD5">
        <w:rPr>
          <w:rFonts w:eastAsia="Times New Roman" w:cs="Arial"/>
          <w:color w:val="222222"/>
          <w:sz w:val="32"/>
          <w:szCs w:val="32"/>
          <w:lang w:val="en-US"/>
        </w:rPr>
        <w:t>ur strength at the international stage lays in soft power, mediation and consensus-building</w:t>
      </w:r>
      <w:r w:rsidR="00113476" w:rsidRPr="006C5BD5">
        <w:rPr>
          <w:rFonts w:eastAsia="Times New Roman" w:cs="Arial"/>
          <w:color w:val="222222"/>
          <w:sz w:val="32"/>
          <w:szCs w:val="32"/>
          <w:lang w:val="en-US"/>
        </w:rPr>
        <w:t xml:space="preserve">. </w:t>
      </w:r>
      <w:r w:rsidRPr="006C5BD5">
        <w:rPr>
          <w:rFonts w:eastAsia="Times New Roman" w:cs="Arial"/>
          <w:color w:val="222222"/>
          <w:sz w:val="32"/>
          <w:szCs w:val="32"/>
          <w:lang w:val="en-US"/>
        </w:rPr>
        <w:t xml:space="preserve">The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-American community confirms that c</w:t>
      </w:r>
      <w:r w:rsidR="00113476" w:rsidRPr="006C5BD5">
        <w:rPr>
          <w:rFonts w:eastAsia="Times New Roman" w:cs="Arial"/>
          <w:color w:val="222222"/>
          <w:sz w:val="32"/>
          <w:szCs w:val="32"/>
          <w:lang w:val="en-US"/>
        </w:rPr>
        <w:t xml:space="preserve">ulture represents a third way of international power (aside from military and economic capacities): </w:t>
      </w:r>
    </w:p>
    <w:p w:rsidR="007645F1" w:rsidRPr="006C5BD5" w:rsidRDefault="007645F1" w:rsidP="006C5BD5">
      <w:pPr>
        <w:pStyle w:val="Prrafodelista"/>
        <w:numPr>
          <w:ilvl w:val="0"/>
          <w:numId w:val="2"/>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If the world </w:t>
      </w:r>
      <w:r w:rsidR="00A75F5F" w:rsidRPr="006C5BD5">
        <w:rPr>
          <w:rFonts w:eastAsia="Times New Roman" w:cs="Arial"/>
          <w:color w:val="222222"/>
          <w:sz w:val="32"/>
          <w:szCs w:val="32"/>
          <w:lang w:val="en-US"/>
        </w:rPr>
        <w:t>would</w:t>
      </w:r>
      <w:r w:rsidRPr="006C5BD5">
        <w:rPr>
          <w:rFonts w:eastAsia="Times New Roman" w:cs="Arial"/>
          <w:color w:val="222222"/>
          <w:sz w:val="32"/>
          <w:szCs w:val="32"/>
          <w:lang w:val="en-US"/>
        </w:rPr>
        <w:t xml:space="preserve"> be divided in different civilization like Samuel Huntington </w:t>
      </w:r>
      <w:r w:rsidR="00DF0968" w:rsidRPr="006C5BD5">
        <w:rPr>
          <w:rFonts w:eastAsia="Times New Roman" w:cs="Arial"/>
          <w:color w:val="222222"/>
          <w:sz w:val="32"/>
          <w:szCs w:val="32"/>
          <w:lang w:val="en-US"/>
        </w:rPr>
        <w:t xml:space="preserve">once </w:t>
      </w:r>
      <w:r w:rsidRPr="006C5BD5">
        <w:rPr>
          <w:rFonts w:eastAsia="Times New Roman" w:cs="Arial"/>
          <w:color w:val="222222"/>
          <w:sz w:val="32"/>
          <w:szCs w:val="32"/>
          <w:lang w:val="en-US"/>
        </w:rPr>
        <w:t xml:space="preserve">did,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 xml:space="preserve">-America is a hybrid or bridge between the Latin American and the Western </w:t>
      </w:r>
      <w:r w:rsidRPr="006C5BD5">
        <w:rPr>
          <w:rFonts w:eastAsia="Times New Roman" w:cs="Arial"/>
          <w:color w:val="222222"/>
          <w:sz w:val="32"/>
          <w:szCs w:val="32"/>
          <w:lang w:val="en-US"/>
        </w:rPr>
        <w:lastRenderedPageBreak/>
        <w:t>culture – this is a strategic advantage compared to other</w:t>
      </w:r>
      <w:r w:rsidR="00DF0968" w:rsidRPr="006C5BD5">
        <w:rPr>
          <w:rFonts w:eastAsia="Times New Roman" w:cs="Arial"/>
          <w:color w:val="222222"/>
          <w:sz w:val="32"/>
          <w:szCs w:val="32"/>
          <w:lang w:val="en-US"/>
        </w:rPr>
        <w:t xml:space="preserve"> homogeneous</w:t>
      </w:r>
      <w:r w:rsidRPr="006C5BD5">
        <w:rPr>
          <w:rFonts w:eastAsia="Times New Roman" w:cs="Arial"/>
          <w:color w:val="222222"/>
          <w:sz w:val="32"/>
          <w:szCs w:val="32"/>
          <w:lang w:val="en-US"/>
        </w:rPr>
        <w:t xml:space="preserve"> communities.</w:t>
      </w:r>
    </w:p>
    <w:p w:rsidR="00A75F5F" w:rsidRPr="006C5BD5" w:rsidRDefault="007645F1" w:rsidP="006C5BD5">
      <w:pPr>
        <w:pStyle w:val="Prrafodelista"/>
        <w:numPr>
          <w:ilvl w:val="0"/>
          <w:numId w:val="2"/>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 </w:t>
      </w:r>
      <w:r w:rsidR="00A75F5F" w:rsidRPr="006C5BD5">
        <w:rPr>
          <w:rFonts w:eastAsia="Times New Roman" w:cs="Arial"/>
          <w:color w:val="222222"/>
          <w:sz w:val="32"/>
          <w:szCs w:val="32"/>
          <w:lang w:val="en-US"/>
        </w:rPr>
        <w:t>Including the Hispanics</w:t>
      </w:r>
      <w:r w:rsidR="00DF0968" w:rsidRPr="006C5BD5">
        <w:rPr>
          <w:rFonts w:eastAsia="Times New Roman" w:cs="Arial"/>
          <w:color w:val="222222"/>
          <w:sz w:val="32"/>
          <w:szCs w:val="32"/>
          <w:lang w:val="en-US"/>
        </w:rPr>
        <w:t xml:space="preserve"> in the United States</w:t>
      </w:r>
      <w:r w:rsidR="00A75F5F" w:rsidRPr="006C5BD5">
        <w:rPr>
          <w:rFonts w:eastAsia="Times New Roman" w:cs="Arial"/>
          <w:color w:val="222222"/>
          <w:sz w:val="32"/>
          <w:szCs w:val="32"/>
          <w:lang w:val="en-US"/>
        </w:rPr>
        <w:t>, we represent a language community</w:t>
      </w:r>
      <w:r w:rsidR="00396FEA" w:rsidRPr="006C5BD5">
        <w:rPr>
          <w:rFonts w:eastAsia="Times New Roman" w:cs="Arial"/>
          <w:color w:val="222222"/>
          <w:sz w:val="32"/>
          <w:szCs w:val="32"/>
          <w:lang w:val="en-US"/>
        </w:rPr>
        <w:t>, a space of knowledge</w:t>
      </w:r>
      <w:r w:rsidR="00A75F5F" w:rsidRPr="006C5BD5">
        <w:rPr>
          <w:rFonts w:eastAsia="Times New Roman" w:cs="Arial"/>
          <w:color w:val="222222"/>
          <w:sz w:val="32"/>
          <w:szCs w:val="32"/>
          <w:lang w:val="en-US"/>
        </w:rPr>
        <w:t xml:space="preserve"> and </w:t>
      </w:r>
      <w:r w:rsidR="00DF0968" w:rsidRPr="006C5BD5">
        <w:rPr>
          <w:rFonts w:eastAsia="Times New Roman" w:cs="Arial"/>
          <w:color w:val="222222"/>
          <w:sz w:val="32"/>
          <w:szCs w:val="32"/>
          <w:lang w:val="en-US"/>
        </w:rPr>
        <w:t xml:space="preserve">an </w:t>
      </w:r>
      <w:r w:rsidR="00A75F5F" w:rsidRPr="006C5BD5">
        <w:rPr>
          <w:rFonts w:eastAsia="Times New Roman" w:cs="Arial"/>
          <w:color w:val="222222"/>
          <w:sz w:val="32"/>
          <w:szCs w:val="32"/>
          <w:lang w:val="en-US"/>
        </w:rPr>
        <w:t xml:space="preserve">international pressure group of </w:t>
      </w:r>
      <w:r w:rsidR="00DF0968" w:rsidRPr="006C5BD5">
        <w:rPr>
          <w:rFonts w:eastAsia="Times New Roman" w:cs="Arial"/>
          <w:color w:val="222222"/>
          <w:sz w:val="32"/>
          <w:szCs w:val="32"/>
          <w:lang w:val="en-US"/>
        </w:rPr>
        <w:t xml:space="preserve">more than </w:t>
      </w:r>
      <w:r w:rsidR="00A75F5F" w:rsidRPr="006C5BD5">
        <w:rPr>
          <w:rFonts w:eastAsia="Times New Roman" w:cs="Arial"/>
          <w:color w:val="222222"/>
          <w:sz w:val="32"/>
          <w:szCs w:val="32"/>
          <w:lang w:val="en-US"/>
        </w:rPr>
        <w:t>650 million people.</w:t>
      </w:r>
    </w:p>
    <w:p w:rsidR="00A75F5F" w:rsidRPr="006C5BD5" w:rsidRDefault="00A75F5F" w:rsidP="006C5BD5">
      <w:pPr>
        <w:pStyle w:val="Prrafodelista"/>
        <w:numPr>
          <w:ilvl w:val="0"/>
          <w:numId w:val="2"/>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Linked by </w:t>
      </w:r>
      <w:r w:rsidR="000F5236" w:rsidRPr="006C5BD5">
        <w:rPr>
          <w:rFonts w:eastAsia="Times New Roman" w:cs="Arial"/>
          <w:color w:val="222222"/>
          <w:sz w:val="32"/>
          <w:szCs w:val="32"/>
          <w:lang w:val="en-US"/>
        </w:rPr>
        <w:t xml:space="preserve">our </w:t>
      </w:r>
      <w:r w:rsidRPr="006C5BD5">
        <w:rPr>
          <w:rFonts w:eastAsia="Times New Roman" w:cs="Arial"/>
          <w:color w:val="222222"/>
          <w:sz w:val="32"/>
          <w:szCs w:val="32"/>
          <w:lang w:val="en-US"/>
        </w:rPr>
        <w:t>cultur</w:t>
      </w:r>
      <w:r w:rsidR="000F5236" w:rsidRPr="006C5BD5">
        <w:rPr>
          <w:rFonts w:eastAsia="Times New Roman" w:cs="Arial"/>
          <w:color w:val="222222"/>
          <w:sz w:val="32"/>
          <w:szCs w:val="32"/>
          <w:lang w:val="en-US"/>
        </w:rPr>
        <w:t>al heritage</w:t>
      </w:r>
      <w:r w:rsidRPr="006C5BD5">
        <w:rPr>
          <w:rFonts w:eastAsia="Times New Roman" w:cs="Arial"/>
          <w:color w:val="222222"/>
          <w:sz w:val="32"/>
          <w:szCs w:val="32"/>
          <w:lang w:val="en-US"/>
        </w:rPr>
        <w:t xml:space="preserve">,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 xml:space="preserve">-America is a bridge between Europe and Latin America and </w:t>
      </w:r>
      <w:r w:rsidR="00DF0968" w:rsidRPr="006C5BD5">
        <w:rPr>
          <w:rFonts w:eastAsia="Times New Roman" w:cs="Arial"/>
          <w:color w:val="222222"/>
          <w:sz w:val="32"/>
          <w:szCs w:val="32"/>
          <w:lang w:val="en-US"/>
        </w:rPr>
        <w:t xml:space="preserve">a bridge </w:t>
      </w:r>
      <w:r w:rsidRPr="006C5BD5">
        <w:rPr>
          <w:rFonts w:eastAsia="Times New Roman" w:cs="Arial"/>
          <w:color w:val="222222"/>
          <w:sz w:val="32"/>
          <w:szCs w:val="32"/>
          <w:lang w:val="en-US"/>
        </w:rPr>
        <w:t>between Latin America and the United States.</w:t>
      </w:r>
    </w:p>
    <w:p w:rsidR="003C7332" w:rsidRPr="006C5BD5" w:rsidRDefault="003C7332" w:rsidP="006C5BD5">
      <w:pPr>
        <w:pStyle w:val="Prrafodelista"/>
        <w:numPr>
          <w:ilvl w:val="0"/>
          <w:numId w:val="2"/>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Our shared identity is a vaccine against the negative effects of globalization that should be seen as an opportunity but also as a threat to cultural communities</w:t>
      </w:r>
      <w:r w:rsidR="00DF0968" w:rsidRPr="006C5BD5">
        <w:rPr>
          <w:rFonts w:eastAsia="Times New Roman" w:cs="Arial"/>
          <w:color w:val="222222"/>
          <w:sz w:val="32"/>
          <w:szCs w:val="32"/>
          <w:lang w:val="en-US"/>
        </w:rPr>
        <w:t xml:space="preserve"> and obliges us to reinforce our identity</w:t>
      </w:r>
      <w:r w:rsidRPr="006C5BD5">
        <w:rPr>
          <w:rFonts w:eastAsia="Times New Roman" w:cs="Arial"/>
          <w:color w:val="222222"/>
          <w:sz w:val="32"/>
          <w:szCs w:val="32"/>
          <w:lang w:val="en-US"/>
        </w:rPr>
        <w:t>.</w:t>
      </w:r>
    </w:p>
    <w:p w:rsidR="000F5236" w:rsidRPr="006C5BD5" w:rsidRDefault="000F5236" w:rsidP="006C5BD5">
      <w:pPr>
        <w:pStyle w:val="Prrafodelista"/>
        <w:numPr>
          <w:ilvl w:val="0"/>
          <w:numId w:val="2"/>
        </w:num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In midst of trade negotiations between the two mega-blocs called TTIP and TPP,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 xml:space="preserve">-America is part of both: Portugal and Spain participate in </w:t>
      </w:r>
      <w:r w:rsidR="001C20BC" w:rsidRPr="006C5BD5">
        <w:rPr>
          <w:rFonts w:eastAsia="Times New Roman" w:cs="Arial"/>
          <w:color w:val="222222"/>
          <w:sz w:val="32"/>
          <w:szCs w:val="32"/>
          <w:lang w:val="en-US"/>
        </w:rPr>
        <w:t>a future</w:t>
      </w:r>
      <w:r w:rsidRPr="006C5BD5">
        <w:rPr>
          <w:rFonts w:eastAsia="Times New Roman" w:cs="Arial"/>
          <w:color w:val="222222"/>
          <w:sz w:val="32"/>
          <w:szCs w:val="32"/>
          <w:lang w:val="en-US"/>
        </w:rPr>
        <w:t xml:space="preserve"> Transatlantic EU-US deal, and Chile, Mexico and Peru in the Trans-Pacific Partnership process.</w:t>
      </w:r>
      <w:r w:rsidR="00D236B7" w:rsidRPr="006C5BD5">
        <w:rPr>
          <w:rFonts w:eastAsia="Times New Roman" w:cs="Arial"/>
          <w:color w:val="222222"/>
          <w:sz w:val="32"/>
          <w:szCs w:val="32"/>
          <w:lang w:val="en-US"/>
        </w:rPr>
        <w:t xml:space="preserve"> The </w:t>
      </w:r>
      <w:proofErr w:type="spellStart"/>
      <w:r w:rsidR="00D236B7" w:rsidRPr="006C5BD5">
        <w:rPr>
          <w:rFonts w:eastAsia="Times New Roman" w:cs="Arial"/>
          <w:color w:val="222222"/>
          <w:sz w:val="32"/>
          <w:szCs w:val="32"/>
          <w:lang w:val="en-US"/>
        </w:rPr>
        <w:t>Ibero</w:t>
      </w:r>
      <w:proofErr w:type="spellEnd"/>
      <w:r w:rsidR="00D236B7" w:rsidRPr="006C5BD5">
        <w:rPr>
          <w:rFonts w:eastAsia="Times New Roman" w:cs="Arial"/>
          <w:color w:val="222222"/>
          <w:sz w:val="32"/>
          <w:szCs w:val="32"/>
          <w:lang w:val="en-US"/>
        </w:rPr>
        <w:t>-American multinational companies are another important link to both multilateral trading blocs.</w:t>
      </w:r>
    </w:p>
    <w:p w:rsidR="00DF0968" w:rsidRPr="006C5BD5" w:rsidRDefault="00035FB4" w:rsidP="006C5BD5">
      <w:pPr>
        <w:shd w:val="clear" w:color="auto" w:fill="FFFFFF"/>
        <w:spacing w:before="100" w:beforeAutospacing="1" w:after="100" w:afterAutospacing="1" w:line="360" w:lineRule="auto"/>
        <w:jc w:val="both"/>
        <w:rPr>
          <w:rFonts w:eastAsia="Times New Roman" w:cs="Arial"/>
          <w:color w:val="222222"/>
          <w:sz w:val="32"/>
          <w:szCs w:val="32"/>
          <w:lang w:val="en-US"/>
        </w:rPr>
      </w:pPr>
      <w:r w:rsidRPr="006C5BD5">
        <w:rPr>
          <w:rFonts w:eastAsia="Times New Roman" w:cs="Arial"/>
          <w:color w:val="222222"/>
          <w:sz w:val="32"/>
          <w:szCs w:val="32"/>
          <w:lang w:val="en-US"/>
        </w:rPr>
        <w:t xml:space="preserve">In a constantly changing </w:t>
      </w:r>
      <w:r w:rsidR="00D236B7" w:rsidRPr="006C5BD5">
        <w:rPr>
          <w:rFonts w:eastAsia="Times New Roman" w:cs="Arial"/>
          <w:color w:val="222222"/>
          <w:sz w:val="32"/>
          <w:szCs w:val="32"/>
          <w:lang w:val="en-US"/>
        </w:rPr>
        <w:t xml:space="preserve">world,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-America represent</w:t>
      </w:r>
      <w:r w:rsidR="00646DD8" w:rsidRPr="006C5BD5">
        <w:rPr>
          <w:rFonts w:eastAsia="Times New Roman" w:cs="Arial"/>
          <w:color w:val="222222"/>
          <w:sz w:val="32"/>
          <w:szCs w:val="32"/>
          <w:lang w:val="en-US"/>
        </w:rPr>
        <w:t>s</w:t>
      </w:r>
      <w:r w:rsidRPr="006C5BD5">
        <w:rPr>
          <w:rFonts w:eastAsia="Times New Roman" w:cs="Arial"/>
          <w:color w:val="222222"/>
          <w:sz w:val="32"/>
          <w:szCs w:val="32"/>
          <w:lang w:val="en-US"/>
        </w:rPr>
        <w:t xml:space="preserve"> a solid cultural alliance between similar</w:t>
      </w:r>
      <w:r w:rsidR="00DF0968" w:rsidRPr="006C5BD5">
        <w:rPr>
          <w:rFonts w:eastAsia="Times New Roman" w:cs="Arial"/>
          <w:color w:val="222222"/>
          <w:sz w:val="32"/>
          <w:szCs w:val="32"/>
          <w:lang w:val="en-US"/>
        </w:rPr>
        <w:t xml:space="preserve"> countries</w:t>
      </w:r>
      <w:r w:rsidRPr="006C5BD5">
        <w:rPr>
          <w:rFonts w:eastAsia="Times New Roman" w:cs="Arial"/>
          <w:color w:val="222222"/>
          <w:sz w:val="32"/>
          <w:szCs w:val="32"/>
          <w:lang w:val="en-US"/>
        </w:rPr>
        <w:t xml:space="preserve">. </w:t>
      </w:r>
      <w:r w:rsidR="00DF0968" w:rsidRPr="006C5BD5">
        <w:rPr>
          <w:rFonts w:eastAsia="Times New Roman" w:cs="Arial"/>
          <w:color w:val="222222"/>
          <w:sz w:val="32"/>
          <w:szCs w:val="32"/>
          <w:lang w:val="en-US"/>
        </w:rPr>
        <w:t xml:space="preserve">This does not mean that there are no differences. </w:t>
      </w:r>
      <w:r w:rsidR="00D236B7" w:rsidRPr="006C5BD5">
        <w:rPr>
          <w:rFonts w:eastAsia="Times New Roman" w:cs="Arial"/>
          <w:color w:val="222222"/>
          <w:sz w:val="32"/>
          <w:szCs w:val="32"/>
          <w:lang w:val="en-US"/>
        </w:rPr>
        <w:t xml:space="preserve">Our motto is “united in diversity”. </w:t>
      </w:r>
      <w:r w:rsidRPr="006C5BD5">
        <w:rPr>
          <w:rFonts w:eastAsia="Times New Roman" w:cs="Arial"/>
          <w:color w:val="222222"/>
          <w:sz w:val="32"/>
          <w:szCs w:val="32"/>
          <w:lang w:val="en-US"/>
        </w:rPr>
        <w:lastRenderedPageBreak/>
        <w:t>Our method is consensus-building between states with different political systems</w:t>
      </w:r>
      <w:r w:rsidR="00113476" w:rsidRPr="006C5BD5">
        <w:rPr>
          <w:rFonts w:eastAsia="Times New Roman" w:cs="Arial"/>
          <w:color w:val="222222"/>
          <w:sz w:val="32"/>
          <w:szCs w:val="32"/>
          <w:lang w:val="en-US"/>
        </w:rPr>
        <w:t>, ethnic compositions and economic projects</w:t>
      </w:r>
      <w:r w:rsidR="00DF0968" w:rsidRPr="006C5BD5">
        <w:rPr>
          <w:rFonts w:eastAsia="Times New Roman" w:cs="Arial"/>
          <w:color w:val="222222"/>
          <w:sz w:val="32"/>
          <w:szCs w:val="32"/>
          <w:lang w:val="en-US"/>
        </w:rPr>
        <w:t xml:space="preserve">. </w:t>
      </w:r>
    </w:p>
    <w:p w:rsidR="007D7B56" w:rsidRPr="006C5BD5" w:rsidRDefault="007D7B56" w:rsidP="007D7B56">
      <w:pPr>
        <w:shd w:val="clear" w:color="auto" w:fill="FFFFFF"/>
        <w:spacing w:before="100" w:beforeAutospacing="1" w:after="100" w:afterAutospacing="1" w:line="360" w:lineRule="auto"/>
        <w:jc w:val="both"/>
        <w:rPr>
          <w:ins w:id="6" w:author="Isabel Vazquez Salinas" w:date="2014-09-05T10:03:00Z"/>
          <w:rFonts w:eastAsia="Times New Roman" w:cs="Arial"/>
          <w:color w:val="222222"/>
          <w:sz w:val="32"/>
          <w:szCs w:val="32"/>
          <w:lang w:val="en-US"/>
        </w:rPr>
      </w:pPr>
      <w:ins w:id="7" w:author="Isabel Vazquez Salinas" w:date="2014-09-05T10:03:00Z">
        <w:r w:rsidRPr="006C5BD5">
          <w:rPr>
            <w:rFonts w:eastAsia="Times New Roman" w:cs="Arial"/>
            <w:color w:val="222222"/>
            <w:sz w:val="32"/>
            <w:szCs w:val="32"/>
            <w:lang w:val="en-US"/>
          </w:rPr>
          <w:t>Our advantage at the new international stage, characterized by a power shift away from the West to the South East, is cooperation between equals (one country, one vote). This means consensus (instead of hegemony), the existence of a common cultural space (a market of literature, language, theatre, cinema), and the “</w:t>
        </w:r>
        <w:proofErr w:type="spellStart"/>
        <w:r w:rsidRPr="006C5BD5">
          <w:rPr>
            <w:rFonts w:eastAsia="Times New Roman" w:cs="Arial"/>
            <w:color w:val="222222"/>
            <w:sz w:val="32"/>
            <w:szCs w:val="32"/>
            <w:lang w:val="en-US"/>
          </w:rPr>
          <w:t>acervo</w:t>
        </w:r>
        <w:proofErr w:type="spellEnd"/>
        <w:r w:rsidRPr="006C5BD5">
          <w:rPr>
            <w:rFonts w:eastAsia="Times New Roman" w:cs="Arial"/>
            <w:color w:val="222222"/>
            <w:sz w:val="32"/>
            <w:szCs w:val="32"/>
            <w:lang w:val="en-US"/>
          </w:rPr>
          <w:t xml:space="preserve"> </w:t>
        </w:r>
        <w:proofErr w:type="spellStart"/>
        <w:r w:rsidRPr="006C5BD5">
          <w:rPr>
            <w:rFonts w:eastAsia="Times New Roman" w:cs="Arial"/>
            <w:color w:val="222222"/>
            <w:sz w:val="32"/>
            <w:szCs w:val="32"/>
            <w:lang w:val="en-US"/>
          </w:rPr>
          <w:t>iberoamericano</w:t>
        </w:r>
        <w:proofErr w:type="spellEnd"/>
        <w:r w:rsidRPr="006C5BD5">
          <w:rPr>
            <w:rFonts w:eastAsia="Times New Roman" w:cs="Arial"/>
            <w:color w:val="222222"/>
            <w:sz w:val="32"/>
            <w:szCs w:val="32"/>
            <w:lang w:val="en-US"/>
          </w:rPr>
          <w:t xml:space="preserve">” – the commitments to implement 35 common programs defined in more than 20 years of the </w:t>
        </w:r>
        <w:proofErr w:type="spellStart"/>
        <w:r w:rsidRPr="006C5BD5">
          <w:rPr>
            <w:rFonts w:eastAsia="Times New Roman" w:cs="Arial"/>
            <w:color w:val="222222"/>
            <w:sz w:val="32"/>
            <w:szCs w:val="32"/>
            <w:lang w:val="en-US"/>
          </w:rPr>
          <w:t>Ibero</w:t>
        </w:r>
        <w:proofErr w:type="spellEnd"/>
        <w:r w:rsidRPr="006C5BD5">
          <w:rPr>
            <w:rFonts w:eastAsia="Times New Roman" w:cs="Arial"/>
            <w:color w:val="222222"/>
            <w:sz w:val="32"/>
            <w:szCs w:val="32"/>
            <w:lang w:val="en-US"/>
          </w:rPr>
          <w:t>-American Community. Another plus are shared values (</w:t>
        </w:r>
        <w:proofErr w:type="gramStart"/>
        <w:r w:rsidRPr="006C5BD5">
          <w:rPr>
            <w:rFonts w:eastAsia="Times New Roman" w:cs="Arial"/>
            <w:color w:val="222222"/>
            <w:sz w:val="32"/>
            <w:szCs w:val="32"/>
            <w:lang w:val="en-US"/>
          </w:rPr>
          <w:t>basically four</w:t>
        </w:r>
        <w:proofErr w:type="gramEnd"/>
        <w:r w:rsidRPr="006C5BD5">
          <w:rPr>
            <w:rFonts w:eastAsia="Times New Roman" w:cs="Arial"/>
            <w:color w:val="222222"/>
            <w:sz w:val="32"/>
            <w:szCs w:val="32"/>
            <w:lang w:val="en-US"/>
          </w:rPr>
          <w:t>: democracy, human rights, peace and development) without any type of conditions and impositions.</w:t>
        </w:r>
      </w:ins>
    </w:p>
    <w:p w:rsidR="00C3738D" w:rsidRPr="006C5BD5" w:rsidRDefault="00DF0968" w:rsidP="007D7B56">
      <w:pPr>
        <w:shd w:val="clear" w:color="auto" w:fill="FFFFFF"/>
        <w:spacing w:before="100" w:beforeAutospacing="1" w:after="100" w:afterAutospacing="1" w:line="360" w:lineRule="auto"/>
        <w:jc w:val="both"/>
        <w:rPr>
          <w:rFonts w:eastAsia="Times New Roman" w:cs="Arial"/>
          <w:color w:val="222222"/>
          <w:sz w:val="32"/>
          <w:szCs w:val="32"/>
          <w:lang w:val="en-US"/>
        </w:rPr>
      </w:pPr>
      <w:bookmarkStart w:id="8" w:name="_GoBack"/>
      <w:bookmarkEnd w:id="8"/>
      <w:del w:id="9" w:author="Isabel Vazquez Salinas" w:date="2014-09-05T10:03:00Z">
        <w:r w:rsidRPr="006C5BD5" w:rsidDel="007D7B56">
          <w:rPr>
            <w:rFonts w:eastAsia="Times New Roman" w:cs="Arial"/>
            <w:color w:val="222222"/>
            <w:sz w:val="32"/>
            <w:szCs w:val="32"/>
            <w:lang w:val="en-US"/>
          </w:rPr>
          <w:delText>I am convinced that, c</w:delText>
        </w:r>
        <w:r w:rsidR="00035FB4" w:rsidRPr="006C5BD5" w:rsidDel="007D7B56">
          <w:rPr>
            <w:rFonts w:eastAsia="Times New Roman" w:cs="Arial"/>
            <w:color w:val="222222"/>
            <w:sz w:val="32"/>
            <w:szCs w:val="32"/>
            <w:lang w:val="en-US"/>
          </w:rPr>
          <w:delText xml:space="preserve">ompared to other international organizations and Summit systems, </w:delText>
        </w:r>
        <w:r w:rsidR="00E1215B" w:rsidRPr="006C5BD5" w:rsidDel="007D7B56">
          <w:rPr>
            <w:rFonts w:eastAsia="Times New Roman" w:cs="Arial"/>
            <w:color w:val="222222"/>
            <w:sz w:val="32"/>
            <w:szCs w:val="32"/>
            <w:lang w:val="en-US"/>
          </w:rPr>
          <w:delText>there is an Ibero-American way to address conflicts and differences in a non confrontational way by dialogue</w:delText>
        </w:r>
        <w:r w:rsidR="00113476" w:rsidRPr="006C5BD5" w:rsidDel="007D7B56">
          <w:rPr>
            <w:rFonts w:eastAsia="Times New Roman" w:cs="Arial"/>
            <w:color w:val="222222"/>
            <w:sz w:val="32"/>
            <w:szCs w:val="32"/>
            <w:lang w:val="en-US"/>
          </w:rPr>
          <w:delText xml:space="preserve">, </w:delText>
        </w:r>
        <w:r w:rsidR="00E1215B" w:rsidRPr="006C5BD5" w:rsidDel="007D7B56">
          <w:rPr>
            <w:rFonts w:eastAsia="Times New Roman" w:cs="Arial"/>
            <w:color w:val="222222"/>
            <w:sz w:val="32"/>
            <w:szCs w:val="32"/>
            <w:lang w:val="en-US"/>
          </w:rPr>
          <w:delText>mediation</w:delText>
        </w:r>
        <w:r w:rsidR="00113476" w:rsidRPr="006C5BD5" w:rsidDel="007D7B56">
          <w:rPr>
            <w:rFonts w:eastAsia="Times New Roman" w:cs="Arial"/>
            <w:color w:val="222222"/>
            <w:sz w:val="32"/>
            <w:szCs w:val="32"/>
            <w:lang w:val="en-US"/>
          </w:rPr>
          <w:delText xml:space="preserve">, </w:delText>
        </w:r>
        <w:r w:rsidRPr="006C5BD5" w:rsidDel="007D7B56">
          <w:rPr>
            <w:rFonts w:eastAsia="Times New Roman" w:cs="Arial"/>
            <w:color w:val="222222"/>
            <w:sz w:val="32"/>
            <w:szCs w:val="32"/>
            <w:lang w:val="en-US"/>
          </w:rPr>
          <w:delText xml:space="preserve">and </w:delText>
        </w:r>
        <w:r w:rsidR="00113476" w:rsidRPr="006C5BD5" w:rsidDel="007D7B56">
          <w:rPr>
            <w:rFonts w:eastAsia="Times New Roman" w:cs="Arial"/>
            <w:color w:val="222222"/>
            <w:sz w:val="32"/>
            <w:szCs w:val="32"/>
            <w:lang w:val="en-US"/>
          </w:rPr>
          <w:delText>consensus-building</w:delText>
        </w:r>
        <w:r w:rsidR="00E1215B" w:rsidRPr="006C5BD5" w:rsidDel="007D7B56">
          <w:rPr>
            <w:rFonts w:eastAsia="Times New Roman" w:cs="Arial"/>
            <w:color w:val="222222"/>
            <w:sz w:val="32"/>
            <w:szCs w:val="32"/>
            <w:lang w:val="en-US"/>
          </w:rPr>
          <w:delText xml:space="preserve">. </w:delText>
        </w:r>
        <w:r w:rsidRPr="006C5BD5" w:rsidDel="007D7B56">
          <w:rPr>
            <w:rFonts w:eastAsia="Times New Roman" w:cs="Arial"/>
            <w:color w:val="222222"/>
            <w:sz w:val="32"/>
            <w:szCs w:val="32"/>
            <w:lang w:val="en-US"/>
          </w:rPr>
          <w:delText xml:space="preserve">We share a similar political culture, a common history and the aspiration for peace and development. </w:delText>
        </w:r>
        <w:r w:rsidR="00E1215B" w:rsidRPr="006C5BD5" w:rsidDel="007D7B56">
          <w:rPr>
            <w:rFonts w:eastAsia="Times New Roman" w:cs="Arial"/>
            <w:color w:val="222222"/>
            <w:sz w:val="32"/>
            <w:szCs w:val="32"/>
            <w:lang w:val="en-US"/>
          </w:rPr>
          <w:delText>Th</w:delText>
        </w:r>
        <w:r w:rsidR="00113476" w:rsidRPr="006C5BD5" w:rsidDel="007D7B56">
          <w:rPr>
            <w:rFonts w:eastAsia="Times New Roman" w:cs="Arial"/>
            <w:color w:val="222222"/>
            <w:sz w:val="32"/>
            <w:szCs w:val="32"/>
            <w:lang w:val="en-US"/>
          </w:rPr>
          <w:delText>ese</w:delText>
        </w:r>
        <w:r w:rsidR="00D236B7" w:rsidRPr="006C5BD5" w:rsidDel="007D7B56">
          <w:rPr>
            <w:rFonts w:eastAsia="Times New Roman" w:cs="Arial"/>
            <w:color w:val="222222"/>
            <w:sz w:val="32"/>
            <w:szCs w:val="32"/>
            <w:lang w:val="en-US"/>
          </w:rPr>
          <w:delText xml:space="preserve"> are </w:delText>
        </w:r>
        <w:r w:rsidR="00E1215B" w:rsidRPr="006C5BD5" w:rsidDel="007D7B56">
          <w:rPr>
            <w:rFonts w:eastAsia="Times New Roman" w:cs="Arial"/>
            <w:color w:val="222222"/>
            <w:sz w:val="32"/>
            <w:szCs w:val="32"/>
            <w:lang w:val="en-US"/>
          </w:rPr>
          <w:delText>clear</w:delText>
        </w:r>
        <w:r w:rsidR="00D236B7" w:rsidRPr="006C5BD5" w:rsidDel="007D7B56">
          <w:rPr>
            <w:rFonts w:eastAsia="Times New Roman" w:cs="Arial"/>
            <w:color w:val="222222"/>
            <w:sz w:val="32"/>
            <w:szCs w:val="32"/>
            <w:lang w:val="en-US"/>
          </w:rPr>
          <w:delText xml:space="preserve"> comparative </w:delText>
        </w:r>
        <w:r w:rsidR="00E1215B" w:rsidRPr="006C5BD5" w:rsidDel="007D7B56">
          <w:rPr>
            <w:rFonts w:eastAsia="Times New Roman" w:cs="Arial"/>
            <w:color w:val="222222"/>
            <w:sz w:val="32"/>
            <w:szCs w:val="32"/>
            <w:lang w:val="en-US"/>
          </w:rPr>
          <w:delText>advantage</w:delText>
        </w:r>
        <w:r w:rsidR="00D236B7" w:rsidRPr="006C5BD5" w:rsidDel="007D7B56">
          <w:rPr>
            <w:rFonts w:eastAsia="Times New Roman" w:cs="Arial"/>
            <w:color w:val="222222"/>
            <w:sz w:val="32"/>
            <w:szCs w:val="32"/>
            <w:lang w:val="en-US"/>
          </w:rPr>
          <w:delText>s</w:delText>
        </w:r>
        <w:r w:rsidR="00E1215B" w:rsidRPr="006C5BD5" w:rsidDel="007D7B56">
          <w:rPr>
            <w:rFonts w:eastAsia="Times New Roman" w:cs="Arial"/>
            <w:color w:val="222222"/>
            <w:sz w:val="32"/>
            <w:szCs w:val="32"/>
            <w:lang w:val="en-US"/>
          </w:rPr>
          <w:delText xml:space="preserve"> </w:delText>
        </w:r>
        <w:r w:rsidR="00113476" w:rsidRPr="006C5BD5" w:rsidDel="007D7B56">
          <w:rPr>
            <w:rFonts w:eastAsia="Times New Roman" w:cs="Arial"/>
            <w:color w:val="222222"/>
            <w:sz w:val="32"/>
            <w:szCs w:val="32"/>
            <w:lang w:val="en-US"/>
          </w:rPr>
          <w:delText>at the international stage that could make an important</w:delText>
        </w:r>
        <w:r w:rsidR="00D236B7" w:rsidRPr="006C5BD5" w:rsidDel="007D7B56">
          <w:rPr>
            <w:rFonts w:eastAsia="Times New Roman" w:cs="Arial"/>
            <w:color w:val="222222"/>
            <w:sz w:val="32"/>
            <w:szCs w:val="32"/>
            <w:lang w:val="en-US"/>
          </w:rPr>
          <w:delText xml:space="preserve"> c</w:delText>
        </w:r>
        <w:r w:rsidR="00E1215B" w:rsidRPr="006C5BD5" w:rsidDel="007D7B56">
          <w:rPr>
            <w:rFonts w:eastAsia="Times New Roman" w:cs="Arial"/>
            <w:color w:val="222222"/>
            <w:sz w:val="32"/>
            <w:szCs w:val="32"/>
            <w:lang w:val="en-US"/>
          </w:rPr>
          <w:delText>ontribution in a world of increasing levels of conflict and war.</w:delText>
        </w:r>
        <w:r w:rsidR="00035FB4" w:rsidRPr="006C5BD5" w:rsidDel="007D7B56">
          <w:rPr>
            <w:rFonts w:eastAsia="Times New Roman" w:cs="Arial"/>
            <w:color w:val="222222"/>
            <w:sz w:val="32"/>
            <w:szCs w:val="32"/>
            <w:lang w:val="en-US"/>
          </w:rPr>
          <w:delText xml:space="preserve"> </w:delText>
        </w:r>
      </w:del>
    </w:p>
    <w:sectPr w:rsidR="00C3738D" w:rsidRPr="006C5BD5" w:rsidSect="00DB177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0E" w:rsidRDefault="0012430E" w:rsidP="00CE2A89">
      <w:pPr>
        <w:spacing w:after="0" w:line="240" w:lineRule="auto"/>
      </w:pPr>
      <w:r>
        <w:separator/>
      </w:r>
    </w:p>
  </w:endnote>
  <w:endnote w:type="continuationSeparator" w:id="0">
    <w:p w:rsidR="0012430E" w:rsidRDefault="0012430E" w:rsidP="00CE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89" w:rsidRDefault="00CE2A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6515"/>
      <w:docPartObj>
        <w:docPartGallery w:val="Page Numbers (Bottom of Page)"/>
        <w:docPartUnique/>
      </w:docPartObj>
    </w:sdtPr>
    <w:sdtEndPr/>
    <w:sdtContent>
      <w:p w:rsidR="00CE2A89" w:rsidRDefault="00CE2A89">
        <w:pPr>
          <w:pStyle w:val="Piedepgina"/>
          <w:jc w:val="right"/>
        </w:pPr>
        <w:r>
          <w:fldChar w:fldCharType="begin"/>
        </w:r>
        <w:r>
          <w:instrText>PAGE   \* MERGEFORMAT</w:instrText>
        </w:r>
        <w:r>
          <w:fldChar w:fldCharType="separate"/>
        </w:r>
        <w:r w:rsidR="007D7B56">
          <w:rPr>
            <w:noProof/>
          </w:rPr>
          <w:t>9</w:t>
        </w:r>
        <w:r>
          <w:fldChar w:fldCharType="end"/>
        </w:r>
      </w:p>
    </w:sdtContent>
  </w:sdt>
  <w:p w:rsidR="00CE2A89" w:rsidRDefault="00CE2A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89" w:rsidRDefault="00CE2A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0E" w:rsidRDefault="0012430E" w:rsidP="00CE2A89">
      <w:pPr>
        <w:spacing w:after="0" w:line="240" w:lineRule="auto"/>
      </w:pPr>
      <w:r>
        <w:separator/>
      </w:r>
    </w:p>
  </w:footnote>
  <w:footnote w:type="continuationSeparator" w:id="0">
    <w:p w:rsidR="0012430E" w:rsidRDefault="0012430E" w:rsidP="00CE2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89" w:rsidRDefault="00CE2A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89" w:rsidRDefault="00CE2A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A89" w:rsidRDefault="00CE2A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539F"/>
    <w:multiLevelType w:val="hybridMultilevel"/>
    <w:tmpl w:val="2EDC3BA0"/>
    <w:lvl w:ilvl="0" w:tplc="826CF4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EA33844"/>
    <w:multiLevelType w:val="hybridMultilevel"/>
    <w:tmpl w:val="A55684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FB59B8"/>
    <w:multiLevelType w:val="hybridMultilevel"/>
    <w:tmpl w:val="C74C33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5D772D"/>
    <w:multiLevelType w:val="hybridMultilevel"/>
    <w:tmpl w:val="A8E8751A"/>
    <w:lvl w:ilvl="0" w:tplc="EC8E9D3E">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Vazquez Salinas">
    <w15:presenceInfo w15:providerId="AD" w15:userId="S-1-5-21-285594435-1242239892-295442992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49"/>
    <w:rsid w:val="00011D69"/>
    <w:rsid w:val="00012523"/>
    <w:rsid w:val="000233C2"/>
    <w:rsid w:val="00035FB4"/>
    <w:rsid w:val="000418C2"/>
    <w:rsid w:val="000F5236"/>
    <w:rsid w:val="00113476"/>
    <w:rsid w:val="0012430E"/>
    <w:rsid w:val="00141F3B"/>
    <w:rsid w:val="00151A21"/>
    <w:rsid w:val="00153BA3"/>
    <w:rsid w:val="001C20BC"/>
    <w:rsid w:val="0021216D"/>
    <w:rsid w:val="002347A7"/>
    <w:rsid w:val="002440B2"/>
    <w:rsid w:val="00273BEA"/>
    <w:rsid w:val="00396FEA"/>
    <w:rsid w:val="003B5B3E"/>
    <w:rsid w:val="003C6BBE"/>
    <w:rsid w:val="003C7332"/>
    <w:rsid w:val="004B2202"/>
    <w:rsid w:val="00575796"/>
    <w:rsid w:val="005E71CD"/>
    <w:rsid w:val="00600A40"/>
    <w:rsid w:val="00646558"/>
    <w:rsid w:val="00646DD8"/>
    <w:rsid w:val="006C5BD5"/>
    <w:rsid w:val="00703C28"/>
    <w:rsid w:val="00726A70"/>
    <w:rsid w:val="007645F1"/>
    <w:rsid w:val="007A7A04"/>
    <w:rsid w:val="007D7B56"/>
    <w:rsid w:val="00845F51"/>
    <w:rsid w:val="008A6B07"/>
    <w:rsid w:val="00921DC5"/>
    <w:rsid w:val="00925EAB"/>
    <w:rsid w:val="009E3FB6"/>
    <w:rsid w:val="00A75F5F"/>
    <w:rsid w:val="00B80AFF"/>
    <w:rsid w:val="00BC35F6"/>
    <w:rsid w:val="00C061B2"/>
    <w:rsid w:val="00C3738D"/>
    <w:rsid w:val="00CC6A7E"/>
    <w:rsid w:val="00CD195D"/>
    <w:rsid w:val="00CD407B"/>
    <w:rsid w:val="00CE2A89"/>
    <w:rsid w:val="00CE327E"/>
    <w:rsid w:val="00D236B7"/>
    <w:rsid w:val="00D90697"/>
    <w:rsid w:val="00DA19B7"/>
    <w:rsid w:val="00DB177B"/>
    <w:rsid w:val="00DC3850"/>
    <w:rsid w:val="00DD2CB1"/>
    <w:rsid w:val="00DD3AC7"/>
    <w:rsid w:val="00DF0968"/>
    <w:rsid w:val="00E1215B"/>
    <w:rsid w:val="00E71C49"/>
    <w:rsid w:val="00EB7192"/>
    <w:rsid w:val="00EC2175"/>
    <w:rsid w:val="00F66DA4"/>
    <w:rsid w:val="00FA6D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34560-6D92-4D2F-9067-58D9D08F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1C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71C49"/>
  </w:style>
  <w:style w:type="paragraph" w:styleId="Prrafodelista">
    <w:name w:val="List Paragraph"/>
    <w:basedOn w:val="Normal"/>
    <w:uiPriority w:val="34"/>
    <w:qFormat/>
    <w:rsid w:val="00CD195D"/>
    <w:pPr>
      <w:ind w:left="720"/>
      <w:contextualSpacing/>
    </w:pPr>
  </w:style>
  <w:style w:type="paragraph" w:styleId="Textodeglobo">
    <w:name w:val="Balloon Text"/>
    <w:basedOn w:val="Normal"/>
    <w:link w:val="TextodegloboCar"/>
    <w:uiPriority w:val="99"/>
    <w:semiHidden/>
    <w:unhideWhenUsed/>
    <w:rsid w:val="00153B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3BA3"/>
    <w:rPr>
      <w:rFonts w:ascii="Tahoma" w:hAnsi="Tahoma" w:cs="Tahoma"/>
      <w:sz w:val="16"/>
      <w:szCs w:val="16"/>
    </w:rPr>
  </w:style>
  <w:style w:type="paragraph" w:styleId="Encabezado">
    <w:name w:val="header"/>
    <w:basedOn w:val="Normal"/>
    <w:link w:val="EncabezadoCar"/>
    <w:uiPriority w:val="99"/>
    <w:unhideWhenUsed/>
    <w:rsid w:val="00CE2A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2A89"/>
  </w:style>
  <w:style w:type="paragraph" w:styleId="Piedepgina">
    <w:name w:val="footer"/>
    <w:basedOn w:val="Normal"/>
    <w:link w:val="PiedepginaCar"/>
    <w:uiPriority w:val="99"/>
    <w:unhideWhenUsed/>
    <w:rsid w:val="00CE2A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2972">
      <w:bodyDiv w:val="1"/>
      <w:marLeft w:val="0"/>
      <w:marRight w:val="0"/>
      <w:marTop w:val="0"/>
      <w:marBottom w:val="0"/>
      <w:divBdr>
        <w:top w:val="none" w:sz="0" w:space="0" w:color="auto"/>
        <w:left w:val="none" w:sz="0" w:space="0" w:color="auto"/>
        <w:bottom w:val="none" w:sz="0" w:space="0" w:color="auto"/>
        <w:right w:val="none" w:sz="0" w:space="0" w:color="auto"/>
      </w:divBdr>
    </w:div>
    <w:div w:id="1050807806">
      <w:bodyDiv w:val="1"/>
      <w:marLeft w:val="0"/>
      <w:marRight w:val="0"/>
      <w:marTop w:val="0"/>
      <w:marBottom w:val="0"/>
      <w:divBdr>
        <w:top w:val="none" w:sz="0" w:space="0" w:color="auto"/>
        <w:left w:val="none" w:sz="0" w:space="0" w:color="auto"/>
        <w:bottom w:val="none" w:sz="0" w:space="0" w:color="auto"/>
        <w:right w:val="none" w:sz="0" w:space="0" w:color="auto"/>
      </w:divBdr>
    </w:div>
    <w:div w:id="119442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1914</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Nombre de usuario</dc:creator>
  <cp:lastModifiedBy>Isabel Vazquez Salinas</cp:lastModifiedBy>
  <cp:revision>5</cp:revision>
  <cp:lastPrinted>2014-09-01T11:10:00Z</cp:lastPrinted>
  <dcterms:created xsi:type="dcterms:W3CDTF">2014-09-01T10:21:00Z</dcterms:created>
  <dcterms:modified xsi:type="dcterms:W3CDTF">2014-09-05T08:03:00Z</dcterms:modified>
</cp:coreProperties>
</file>